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0EB7DC" w14:textId="16A77258" w:rsidR="00213541" w:rsidRPr="00611311" w:rsidRDefault="00E559B5" w:rsidP="004B4DA4">
      <w:pPr>
        <w:jc w:val="right"/>
        <w:rPr>
          <w:rFonts w:cstheme="minorHAnsi"/>
        </w:rPr>
      </w:pPr>
      <w:bookmarkStart w:id="0" w:name="_GoBack"/>
      <w:bookmarkEnd w:id="0"/>
      <w:r w:rsidRPr="00611311">
        <w:rPr>
          <w:rFonts w:cstheme="minorHAnsi"/>
          <w:noProof/>
        </w:rPr>
        <w:drawing>
          <wp:anchor distT="0" distB="0" distL="114300" distR="114300" simplePos="0" relativeHeight="251666432" behindDoc="0" locked="0" layoutInCell="1" allowOverlap="1" wp14:anchorId="30DA5803" wp14:editId="363D3F9B">
            <wp:simplePos x="0" y="0"/>
            <wp:positionH relativeFrom="column">
              <wp:posOffset>4191000</wp:posOffset>
            </wp:positionH>
            <wp:positionV relativeFrom="paragraph">
              <wp:posOffset>-552450</wp:posOffset>
            </wp:positionV>
            <wp:extent cx="2052397" cy="857250"/>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DUH logo_A4_RGB_Right Aligned.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52397" cy="857250"/>
                    </a:xfrm>
                    <a:prstGeom prst="rect">
                      <a:avLst/>
                    </a:prstGeom>
                  </pic:spPr>
                </pic:pic>
              </a:graphicData>
            </a:graphic>
            <wp14:sizeRelH relativeFrom="page">
              <wp14:pctWidth>0</wp14:pctWidth>
            </wp14:sizeRelH>
            <wp14:sizeRelV relativeFrom="page">
              <wp14:pctHeight>0</wp14:pctHeight>
            </wp14:sizeRelV>
          </wp:anchor>
        </w:drawing>
      </w:r>
    </w:p>
    <w:p w14:paraId="4EFF0DC1" w14:textId="77777777" w:rsidR="00884334" w:rsidRPr="00611311" w:rsidRDefault="00884334" w:rsidP="00884334">
      <w:pPr>
        <w:spacing w:after="0" w:line="240" w:lineRule="auto"/>
        <w:ind w:left="-567" w:right="-472"/>
        <w:jc w:val="center"/>
        <w:rPr>
          <w:rFonts w:cstheme="minorHAnsi"/>
          <w:sz w:val="20"/>
        </w:rPr>
      </w:pPr>
    </w:p>
    <w:p w14:paraId="570AFBA0" w14:textId="2659D4D6" w:rsidR="00884334" w:rsidRPr="00611311" w:rsidRDefault="00884334" w:rsidP="00884334">
      <w:pPr>
        <w:spacing w:after="0" w:line="240" w:lineRule="auto"/>
        <w:ind w:left="-567" w:right="-472"/>
        <w:jc w:val="center"/>
        <w:rPr>
          <w:rFonts w:cstheme="minorHAnsi"/>
          <w:sz w:val="40"/>
        </w:rPr>
      </w:pPr>
      <w:r w:rsidRPr="00611311">
        <w:rPr>
          <w:rFonts w:cstheme="minorHAnsi"/>
          <w:sz w:val="40"/>
        </w:rPr>
        <w:t>JOB DESCRIPTION</w:t>
      </w:r>
    </w:p>
    <w:p w14:paraId="47C012F1" w14:textId="77777777" w:rsidR="00F607B2" w:rsidRPr="00611311" w:rsidRDefault="00F607B2" w:rsidP="00793D5B">
      <w:pPr>
        <w:spacing w:after="0" w:line="240" w:lineRule="auto"/>
        <w:rPr>
          <w:rFonts w:cstheme="minorHAnsi"/>
        </w:rPr>
      </w:pPr>
    </w:p>
    <w:tbl>
      <w:tblPr>
        <w:tblStyle w:val="TableGrid"/>
        <w:tblW w:w="10206" w:type="dxa"/>
        <w:tblInd w:w="-459" w:type="dxa"/>
        <w:tblLook w:val="04A0" w:firstRow="1" w:lastRow="0" w:firstColumn="1" w:lastColumn="0" w:noHBand="0" w:noVBand="1"/>
      </w:tblPr>
      <w:tblGrid>
        <w:gridCol w:w="5500"/>
        <w:gridCol w:w="4706"/>
      </w:tblGrid>
      <w:tr w:rsidR="00213541" w:rsidRPr="00611311" w14:paraId="53C9D26D" w14:textId="77777777" w:rsidTr="00884334">
        <w:tc>
          <w:tcPr>
            <w:tcW w:w="10206" w:type="dxa"/>
            <w:gridSpan w:val="2"/>
            <w:shd w:val="clear" w:color="auto" w:fill="002060"/>
          </w:tcPr>
          <w:p w14:paraId="2EA38FA1" w14:textId="77777777" w:rsidR="00213541" w:rsidRPr="00611311" w:rsidRDefault="00213541" w:rsidP="00F607B2">
            <w:pPr>
              <w:jc w:val="both"/>
              <w:rPr>
                <w:rFonts w:cstheme="minorHAnsi"/>
                <w:b/>
              </w:rPr>
            </w:pPr>
            <w:r w:rsidRPr="00611311">
              <w:rPr>
                <w:rFonts w:cstheme="minorHAnsi"/>
                <w:b/>
              </w:rPr>
              <w:t xml:space="preserve">JOB DETAILS </w:t>
            </w:r>
          </w:p>
        </w:tc>
      </w:tr>
      <w:tr w:rsidR="00213541" w:rsidRPr="00611311" w14:paraId="26C00573" w14:textId="77777777" w:rsidTr="00884334">
        <w:tc>
          <w:tcPr>
            <w:tcW w:w="5500" w:type="dxa"/>
          </w:tcPr>
          <w:p w14:paraId="009A8F9F" w14:textId="77777777" w:rsidR="00213541" w:rsidRPr="00611311" w:rsidRDefault="00213541" w:rsidP="00F607B2">
            <w:pPr>
              <w:jc w:val="both"/>
              <w:rPr>
                <w:rFonts w:cstheme="minorHAnsi"/>
                <w:b/>
              </w:rPr>
            </w:pPr>
            <w:r w:rsidRPr="00611311">
              <w:rPr>
                <w:rFonts w:cstheme="minorHAnsi"/>
                <w:b/>
              </w:rPr>
              <w:t xml:space="preserve">Job Title </w:t>
            </w:r>
          </w:p>
        </w:tc>
        <w:tc>
          <w:tcPr>
            <w:tcW w:w="4706" w:type="dxa"/>
          </w:tcPr>
          <w:p w14:paraId="44846914" w14:textId="2F620A83" w:rsidR="00213541" w:rsidRPr="00611311" w:rsidRDefault="007F31B7" w:rsidP="00F607B2">
            <w:pPr>
              <w:jc w:val="both"/>
              <w:rPr>
                <w:rFonts w:cstheme="minorHAnsi"/>
              </w:rPr>
            </w:pPr>
            <w:r w:rsidRPr="00611311">
              <w:rPr>
                <w:rFonts w:cstheme="minorHAnsi"/>
              </w:rPr>
              <w:t xml:space="preserve">Accounts </w:t>
            </w:r>
            <w:r w:rsidR="0006517A">
              <w:rPr>
                <w:rFonts w:cstheme="minorHAnsi"/>
              </w:rPr>
              <w:t>Payable</w:t>
            </w:r>
            <w:r w:rsidRPr="00611311">
              <w:rPr>
                <w:rFonts w:cstheme="minorHAnsi"/>
              </w:rPr>
              <w:t xml:space="preserve"> Team Leader</w:t>
            </w:r>
          </w:p>
        </w:tc>
      </w:tr>
      <w:tr w:rsidR="00213541" w:rsidRPr="00611311" w14:paraId="75FF4744" w14:textId="77777777" w:rsidTr="00884334">
        <w:tc>
          <w:tcPr>
            <w:tcW w:w="5500" w:type="dxa"/>
          </w:tcPr>
          <w:p w14:paraId="2F9DE246" w14:textId="77777777" w:rsidR="00213541" w:rsidRPr="00611311" w:rsidRDefault="00213541" w:rsidP="00F607B2">
            <w:pPr>
              <w:jc w:val="both"/>
              <w:rPr>
                <w:rFonts w:cstheme="minorHAnsi"/>
                <w:b/>
              </w:rPr>
            </w:pPr>
            <w:r w:rsidRPr="00611311">
              <w:rPr>
                <w:rFonts w:cstheme="minorHAnsi"/>
                <w:b/>
              </w:rPr>
              <w:t xml:space="preserve">Reports to </w:t>
            </w:r>
          </w:p>
        </w:tc>
        <w:tc>
          <w:tcPr>
            <w:tcW w:w="4706" w:type="dxa"/>
          </w:tcPr>
          <w:p w14:paraId="2AD9278B" w14:textId="77777777" w:rsidR="00213541" w:rsidRPr="00611311" w:rsidRDefault="007F31B7" w:rsidP="00F607B2">
            <w:pPr>
              <w:jc w:val="both"/>
              <w:rPr>
                <w:rFonts w:cstheme="minorHAnsi"/>
              </w:rPr>
            </w:pPr>
            <w:r w:rsidRPr="00611311">
              <w:rPr>
                <w:rFonts w:cstheme="minorHAnsi"/>
              </w:rPr>
              <w:t>Cash Management Department Manager</w:t>
            </w:r>
          </w:p>
          <w:p w14:paraId="56FE5492" w14:textId="64A5EC3A" w:rsidR="007F31B7" w:rsidRPr="00611311" w:rsidRDefault="007F31B7" w:rsidP="00F607B2">
            <w:pPr>
              <w:jc w:val="both"/>
              <w:rPr>
                <w:rFonts w:cstheme="minorHAnsi"/>
              </w:rPr>
            </w:pPr>
            <w:r w:rsidRPr="00611311">
              <w:rPr>
                <w:rFonts w:cstheme="minorHAnsi"/>
              </w:rPr>
              <w:t>Cash Management Northern Lead</w:t>
            </w:r>
          </w:p>
        </w:tc>
      </w:tr>
      <w:tr w:rsidR="00213541" w:rsidRPr="00611311" w14:paraId="5E251472" w14:textId="77777777" w:rsidTr="00884334">
        <w:tc>
          <w:tcPr>
            <w:tcW w:w="5500" w:type="dxa"/>
          </w:tcPr>
          <w:p w14:paraId="5D5E00ED" w14:textId="77777777" w:rsidR="00213541" w:rsidRPr="00611311" w:rsidRDefault="00213541" w:rsidP="00F607B2">
            <w:pPr>
              <w:jc w:val="both"/>
              <w:rPr>
                <w:rFonts w:cstheme="minorHAnsi"/>
                <w:b/>
              </w:rPr>
            </w:pPr>
            <w:r w:rsidRPr="00611311">
              <w:rPr>
                <w:rFonts w:cstheme="minorHAnsi"/>
                <w:b/>
              </w:rPr>
              <w:t xml:space="preserve">Band </w:t>
            </w:r>
          </w:p>
        </w:tc>
        <w:tc>
          <w:tcPr>
            <w:tcW w:w="4706" w:type="dxa"/>
          </w:tcPr>
          <w:p w14:paraId="7A565C6F" w14:textId="2F6C6B1A" w:rsidR="00213541" w:rsidRPr="00611311" w:rsidRDefault="007F31B7" w:rsidP="00F607B2">
            <w:pPr>
              <w:jc w:val="both"/>
              <w:rPr>
                <w:rFonts w:cstheme="minorHAnsi"/>
              </w:rPr>
            </w:pPr>
            <w:r w:rsidRPr="00611311">
              <w:rPr>
                <w:rFonts w:cstheme="minorHAnsi"/>
              </w:rPr>
              <w:t>4</w:t>
            </w:r>
            <w:r w:rsidR="00AE27B0">
              <w:rPr>
                <w:rFonts w:cstheme="minorHAnsi"/>
              </w:rPr>
              <w:t xml:space="preserve"> (Subject to Banding)</w:t>
            </w:r>
          </w:p>
        </w:tc>
      </w:tr>
      <w:tr w:rsidR="00213541" w:rsidRPr="00611311" w14:paraId="4E9E9009" w14:textId="77777777" w:rsidTr="00884334">
        <w:tc>
          <w:tcPr>
            <w:tcW w:w="5500" w:type="dxa"/>
          </w:tcPr>
          <w:p w14:paraId="4F8E38A6" w14:textId="77777777" w:rsidR="00213541" w:rsidRPr="00611311" w:rsidRDefault="00213541" w:rsidP="00F607B2">
            <w:pPr>
              <w:jc w:val="both"/>
              <w:rPr>
                <w:rFonts w:cstheme="minorHAnsi"/>
                <w:b/>
              </w:rPr>
            </w:pPr>
            <w:r w:rsidRPr="00611311">
              <w:rPr>
                <w:rFonts w:cstheme="minorHAnsi"/>
                <w:b/>
              </w:rPr>
              <w:t xml:space="preserve">Department/Directorate </w:t>
            </w:r>
          </w:p>
        </w:tc>
        <w:tc>
          <w:tcPr>
            <w:tcW w:w="4706" w:type="dxa"/>
          </w:tcPr>
          <w:p w14:paraId="1E200CFA" w14:textId="2C853117" w:rsidR="00213541" w:rsidRPr="00611311" w:rsidRDefault="00793D5B" w:rsidP="00F607B2">
            <w:pPr>
              <w:jc w:val="both"/>
              <w:rPr>
                <w:rFonts w:cstheme="minorHAnsi"/>
                <w:color w:val="FF0000"/>
              </w:rPr>
            </w:pPr>
            <w:r w:rsidRPr="00611311">
              <w:rPr>
                <w:rFonts w:cstheme="minorHAnsi"/>
              </w:rPr>
              <w:t>Cash Management/Finance/Corporate</w:t>
            </w:r>
          </w:p>
        </w:tc>
      </w:tr>
    </w:tbl>
    <w:p w14:paraId="096FF2AB" w14:textId="77777777" w:rsidR="00884334" w:rsidRPr="00611311" w:rsidRDefault="00884334" w:rsidP="00F607B2">
      <w:pPr>
        <w:spacing w:after="0" w:line="240" w:lineRule="auto"/>
        <w:jc w:val="both"/>
        <w:rPr>
          <w:rFonts w:cstheme="minorHAnsi"/>
        </w:rPr>
      </w:pPr>
    </w:p>
    <w:tbl>
      <w:tblPr>
        <w:tblStyle w:val="TableGrid"/>
        <w:tblW w:w="10206" w:type="dxa"/>
        <w:tblInd w:w="-459" w:type="dxa"/>
        <w:tblLayout w:type="fixed"/>
        <w:tblLook w:val="04A0" w:firstRow="1" w:lastRow="0" w:firstColumn="1" w:lastColumn="0" w:noHBand="0" w:noVBand="1"/>
      </w:tblPr>
      <w:tblGrid>
        <w:gridCol w:w="10206"/>
      </w:tblGrid>
      <w:tr w:rsidR="00213541" w:rsidRPr="00611311" w14:paraId="2595F572" w14:textId="77777777" w:rsidTr="00F91803">
        <w:tc>
          <w:tcPr>
            <w:tcW w:w="10206" w:type="dxa"/>
            <w:shd w:val="clear" w:color="auto" w:fill="002060"/>
          </w:tcPr>
          <w:p w14:paraId="47E7E055" w14:textId="77777777" w:rsidR="00213541" w:rsidRPr="00611311" w:rsidRDefault="00213541" w:rsidP="00F607B2">
            <w:pPr>
              <w:jc w:val="both"/>
              <w:rPr>
                <w:rFonts w:cstheme="minorHAnsi"/>
                <w:b/>
              </w:rPr>
            </w:pPr>
            <w:r w:rsidRPr="00611311">
              <w:rPr>
                <w:rFonts w:cstheme="minorHAnsi"/>
                <w:b/>
              </w:rPr>
              <w:t xml:space="preserve">JOB PURPOSE </w:t>
            </w:r>
          </w:p>
        </w:tc>
      </w:tr>
      <w:tr w:rsidR="00213541" w:rsidRPr="00611311" w14:paraId="64A60C16" w14:textId="77777777" w:rsidTr="008F7337">
        <w:trPr>
          <w:trHeight w:val="1118"/>
        </w:trPr>
        <w:tc>
          <w:tcPr>
            <w:tcW w:w="10206" w:type="dxa"/>
            <w:tcBorders>
              <w:bottom w:val="single" w:sz="4" w:space="0" w:color="auto"/>
            </w:tcBorders>
          </w:tcPr>
          <w:p w14:paraId="285875A5" w14:textId="3C3B4968" w:rsidR="00213541" w:rsidRPr="008F7337" w:rsidRDefault="001362E9" w:rsidP="001362E9">
            <w:pPr>
              <w:jc w:val="both"/>
              <w:rPr>
                <w:rFonts w:cstheme="minorHAnsi"/>
                <w:bCs/>
              </w:rPr>
            </w:pPr>
            <w:r w:rsidRPr="00611311">
              <w:rPr>
                <w:rFonts w:cstheme="minorHAnsi"/>
                <w:bCs/>
              </w:rPr>
              <w:t xml:space="preserve">The Trust’s Cash Management Department is responsible for providing a quality, accurate and cost-effective Treasury Management service for the Trust. Key functions include the management of the Trust’s cash-flow helping to ensure the Trust has sufficient cash to meet its financial liabilities, providing an effective and efficient accounts payable service and an accounts receivable/credit control service. </w:t>
            </w:r>
          </w:p>
        </w:tc>
      </w:tr>
      <w:tr w:rsidR="00884334" w:rsidRPr="00611311" w14:paraId="0979D453" w14:textId="77777777" w:rsidTr="00F91803">
        <w:tc>
          <w:tcPr>
            <w:tcW w:w="10206" w:type="dxa"/>
            <w:shd w:val="clear" w:color="auto" w:fill="002060"/>
          </w:tcPr>
          <w:p w14:paraId="7AE6F60A" w14:textId="20C50DE6" w:rsidR="00884334" w:rsidRPr="00611311" w:rsidRDefault="00884334" w:rsidP="00F607B2">
            <w:pPr>
              <w:jc w:val="both"/>
              <w:rPr>
                <w:rFonts w:cstheme="minorHAnsi"/>
              </w:rPr>
            </w:pPr>
            <w:r w:rsidRPr="00611311">
              <w:rPr>
                <w:rFonts w:cstheme="minorHAnsi"/>
                <w:b/>
              </w:rPr>
              <w:t>KEY RESULT AREAS/PRINCIPAL DUTIES AND RESPONSIBILITIES</w:t>
            </w:r>
          </w:p>
        </w:tc>
      </w:tr>
      <w:tr w:rsidR="00884334" w:rsidRPr="00611311" w14:paraId="54D04B01" w14:textId="77777777" w:rsidTr="00F91803">
        <w:tc>
          <w:tcPr>
            <w:tcW w:w="10206" w:type="dxa"/>
            <w:shd w:val="clear" w:color="auto" w:fill="auto"/>
          </w:tcPr>
          <w:p w14:paraId="5108AC8C" w14:textId="47CF58C5" w:rsidR="00325ECD" w:rsidRPr="00325ECD" w:rsidRDefault="0006517A" w:rsidP="00F607B2">
            <w:pPr>
              <w:jc w:val="both"/>
              <w:rPr>
                <w:rFonts w:cstheme="minorHAnsi"/>
              </w:rPr>
            </w:pPr>
            <w:r w:rsidRPr="00710EBC">
              <w:rPr>
                <w:rFonts w:cstheme="minorHAnsi"/>
                <w:bCs/>
              </w:rPr>
              <w:t xml:space="preserve">The Accounts </w:t>
            </w:r>
            <w:r>
              <w:rPr>
                <w:rFonts w:cstheme="minorHAnsi"/>
                <w:bCs/>
              </w:rPr>
              <w:t>Payable Team Leader</w:t>
            </w:r>
            <w:r w:rsidRPr="00710EBC">
              <w:rPr>
                <w:rFonts w:cstheme="minorHAnsi"/>
                <w:bCs/>
              </w:rPr>
              <w:t xml:space="preserve">’s main duties will be to </w:t>
            </w:r>
            <w:r>
              <w:rPr>
                <w:rFonts w:cstheme="minorHAnsi"/>
                <w:bCs/>
              </w:rPr>
              <w:t xml:space="preserve">lead the </w:t>
            </w:r>
            <w:r w:rsidRPr="00710EBC">
              <w:rPr>
                <w:rFonts w:cstheme="minorHAnsi"/>
                <w:bCs/>
              </w:rPr>
              <w:t>Accounts Payable Team in providing a reliable, accurate and efficient service with regard to the payment of supplier invoices for goods and services received.</w:t>
            </w:r>
          </w:p>
        </w:tc>
      </w:tr>
      <w:tr w:rsidR="00884334" w:rsidRPr="00611311" w14:paraId="0FEB8BFD" w14:textId="77777777" w:rsidTr="00F91803">
        <w:tc>
          <w:tcPr>
            <w:tcW w:w="10206" w:type="dxa"/>
            <w:shd w:val="clear" w:color="auto" w:fill="002060"/>
          </w:tcPr>
          <w:p w14:paraId="6AE28A96" w14:textId="164B96B7" w:rsidR="00884334" w:rsidRPr="00611311" w:rsidRDefault="00884334" w:rsidP="00F607B2">
            <w:pPr>
              <w:jc w:val="both"/>
              <w:rPr>
                <w:rFonts w:cstheme="minorHAnsi"/>
              </w:rPr>
            </w:pPr>
            <w:r w:rsidRPr="00611311">
              <w:rPr>
                <w:rFonts w:cstheme="minorHAnsi"/>
                <w:b/>
              </w:rPr>
              <w:t xml:space="preserve">KEY WORKING RELATIONSHIPS </w:t>
            </w:r>
          </w:p>
        </w:tc>
      </w:tr>
      <w:tr w:rsidR="00213541" w:rsidRPr="00611311" w14:paraId="42BDB81E" w14:textId="77777777" w:rsidTr="008F7337">
        <w:trPr>
          <w:trHeight w:val="4003"/>
        </w:trPr>
        <w:tc>
          <w:tcPr>
            <w:tcW w:w="10206" w:type="dxa"/>
            <w:tcBorders>
              <w:bottom w:val="single" w:sz="4" w:space="0" w:color="auto"/>
            </w:tcBorders>
          </w:tcPr>
          <w:p w14:paraId="5A66272D" w14:textId="34183703" w:rsidR="0026716D" w:rsidRPr="00611311" w:rsidRDefault="00250B79" w:rsidP="0026716D">
            <w:pPr>
              <w:pStyle w:val="paragraph"/>
              <w:spacing w:before="0" w:beforeAutospacing="0" w:after="0" w:afterAutospacing="0"/>
              <w:ind w:right="225"/>
              <w:textAlignment w:val="baseline"/>
              <w:rPr>
                <w:rFonts w:asciiTheme="minorHAnsi" w:hAnsiTheme="minorHAnsi" w:cstheme="minorHAnsi"/>
                <w:b/>
                <w:bCs/>
                <w:sz w:val="18"/>
                <w:szCs w:val="18"/>
              </w:rPr>
            </w:pPr>
            <w:r w:rsidRPr="00611311">
              <w:rPr>
                <w:rStyle w:val="normaltextrun"/>
                <w:rFonts w:asciiTheme="minorHAnsi" w:hAnsiTheme="minorHAnsi" w:cstheme="minorHAnsi"/>
                <w:sz w:val="22"/>
                <w:szCs w:val="22"/>
              </w:rPr>
              <w:t>Areas of Responsibility</w:t>
            </w:r>
            <w:r w:rsidR="0026716D" w:rsidRPr="00611311">
              <w:rPr>
                <w:rStyle w:val="normaltextrun"/>
                <w:rFonts w:asciiTheme="minorHAnsi" w:hAnsiTheme="minorHAnsi" w:cstheme="minorHAnsi"/>
                <w:sz w:val="22"/>
                <w:szCs w:val="22"/>
              </w:rPr>
              <w:t>: </w:t>
            </w:r>
            <w:r w:rsidR="003644DF" w:rsidRPr="00611311">
              <w:rPr>
                <w:rStyle w:val="normaltextrun"/>
                <w:rFonts w:asciiTheme="minorHAnsi" w:hAnsiTheme="minorHAnsi" w:cstheme="minorHAnsi"/>
                <w:sz w:val="22"/>
                <w:szCs w:val="22"/>
              </w:rPr>
              <w:t xml:space="preserve">Accounts </w:t>
            </w:r>
            <w:r w:rsidR="0006517A">
              <w:rPr>
                <w:rStyle w:val="normaltextrun"/>
                <w:rFonts w:asciiTheme="minorHAnsi" w:hAnsiTheme="minorHAnsi" w:cstheme="minorHAnsi"/>
                <w:sz w:val="22"/>
                <w:szCs w:val="22"/>
              </w:rPr>
              <w:t>Payable</w:t>
            </w:r>
          </w:p>
          <w:p w14:paraId="1BF9C104" w14:textId="77777777" w:rsidR="00F8071E" w:rsidRPr="00611311" w:rsidRDefault="00F8071E" w:rsidP="0026716D">
            <w:pPr>
              <w:pStyle w:val="paragraph"/>
              <w:spacing w:before="0" w:beforeAutospacing="0" w:after="0" w:afterAutospacing="0"/>
              <w:ind w:right="6675"/>
              <w:textAlignment w:val="baseline"/>
              <w:rPr>
                <w:rFonts w:asciiTheme="minorHAnsi" w:hAnsiTheme="minorHAnsi" w:cstheme="minorHAnsi"/>
                <w:b/>
                <w:bCs/>
                <w:sz w:val="18"/>
                <w:szCs w:val="18"/>
              </w:rPr>
            </w:pPr>
          </w:p>
          <w:p w14:paraId="576E7DDC" w14:textId="2DEFE64E" w:rsidR="00F8071E" w:rsidRPr="00611311" w:rsidRDefault="00F8071E" w:rsidP="0026716D">
            <w:pPr>
              <w:pStyle w:val="paragraph"/>
              <w:spacing w:before="0" w:beforeAutospacing="0" w:after="0" w:afterAutospacing="0"/>
              <w:ind w:right="225"/>
              <w:jc w:val="both"/>
              <w:textAlignment w:val="baseline"/>
              <w:rPr>
                <w:rStyle w:val="normaltextrun"/>
                <w:rFonts w:asciiTheme="minorHAnsi" w:hAnsiTheme="minorHAnsi" w:cstheme="minorHAnsi"/>
                <w:sz w:val="22"/>
                <w:szCs w:val="22"/>
              </w:rPr>
            </w:pPr>
            <w:r w:rsidRPr="00611311">
              <w:rPr>
                <w:rStyle w:val="normaltextrun"/>
                <w:rFonts w:asciiTheme="minorHAnsi" w:hAnsiTheme="minorHAnsi" w:cstheme="minorHAnsi"/>
                <w:sz w:val="22"/>
                <w:szCs w:val="22"/>
              </w:rPr>
              <w:t>No. of Staff</w:t>
            </w:r>
            <w:r w:rsidR="00831738" w:rsidRPr="00611311">
              <w:rPr>
                <w:rStyle w:val="normaltextrun"/>
                <w:rFonts w:asciiTheme="minorHAnsi" w:hAnsiTheme="minorHAnsi" w:cstheme="minorHAnsi"/>
                <w:sz w:val="22"/>
                <w:szCs w:val="22"/>
              </w:rPr>
              <w:t xml:space="preserve"> reporting to this role</w:t>
            </w:r>
            <w:r w:rsidRPr="00611311">
              <w:rPr>
                <w:rStyle w:val="normaltextrun"/>
                <w:rFonts w:asciiTheme="minorHAnsi" w:hAnsiTheme="minorHAnsi" w:cstheme="minorHAnsi"/>
                <w:sz w:val="22"/>
                <w:szCs w:val="22"/>
              </w:rPr>
              <w:t xml:space="preserve">: </w:t>
            </w:r>
            <w:r w:rsidR="009437D7" w:rsidRPr="00611311">
              <w:rPr>
                <w:rStyle w:val="normaltextrun"/>
                <w:rFonts w:asciiTheme="minorHAnsi" w:hAnsiTheme="minorHAnsi" w:cstheme="minorHAnsi"/>
                <w:sz w:val="22"/>
                <w:szCs w:val="22"/>
              </w:rPr>
              <w:t>1</w:t>
            </w:r>
            <w:r w:rsidR="0006517A">
              <w:rPr>
                <w:rStyle w:val="normaltextrun"/>
                <w:rFonts w:asciiTheme="minorHAnsi" w:hAnsiTheme="minorHAnsi" w:cstheme="minorHAnsi"/>
                <w:sz w:val="22"/>
                <w:szCs w:val="22"/>
              </w:rPr>
              <w:t>5</w:t>
            </w:r>
            <w:r w:rsidR="009437D7" w:rsidRPr="00611311">
              <w:rPr>
                <w:rStyle w:val="normaltextrun"/>
                <w:rFonts w:asciiTheme="minorHAnsi" w:hAnsiTheme="minorHAnsi" w:cstheme="minorHAnsi"/>
                <w:sz w:val="22"/>
                <w:szCs w:val="22"/>
              </w:rPr>
              <w:t xml:space="preserve"> (</w:t>
            </w:r>
            <w:r w:rsidR="0006517A">
              <w:rPr>
                <w:rStyle w:val="normaltextrun"/>
                <w:rFonts w:asciiTheme="minorHAnsi" w:hAnsiTheme="minorHAnsi" w:cstheme="minorHAnsi"/>
                <w:sz w:val="22"/>
                <w:szCs w:val="22"/>
              </w:rPr>
              <w:t>13.</w:t>
            </w:r>
            <w:r w:rsidR="001D4620">
              <w:rPr>
                <w:rStyle w:val="normaltextrun"/>
                <w:rFonts w:asciiTheme="minorHAnsi" w:hAnsiTheme="minorHAnsi" w:cstheme="minorHAnsi"/>
                <w:sz w:val="22"/>
                <w:szCs w:val="22"/>
              </w:rPr>
              <w:t>83</w:t>
            </w:r>
            <w:r w:rsidR="009437D7" w:rsidRPr="00611311">
              <w:rPr>
                <w:rStyle w:val="normaltextrun"/>
                <w:rFonts w:asciiTheme="minorHAnsi" w:hAnsiTheme="minorHAnsi" w:cstheme="minorHAnsi"/>
                <w:sz w:val="22"/>
                <w:szCs w:val="22"/>
              </w:rPr>
              <w:t xml:space="preserve"> WTE)</w:t>
            </w:r>
          </w:p>
          <w:p w14:paraId="44DF3EBB" w14:textId="77777777" w:rsidR="0026716D" w:rsidRPr="00611311" w:rsidRDefault="0026716D" w:rsidP="0026716D">
            <w:pPr>
              <w:pStyle w:val="paragraph"/>
              <w:spacing w:before="0" w:beforeAutospacing="0" w:after="0" w:afterAutospacing="0"/>
              <w:jc w:val="both"/>
              <w:textAlignment w:val="baseline"/>
              <w:rPr>
                <w:rFonts w:asciiTheme="minorHAnsi" w:hAnsiTheme="minorHAnsi" w:cstheme="minorHAnsi"/>
                <w:sz w:val="22"/>
                <w:szCs w:val="22"/>
              </w:rPr>
            </w:pPr>
            <w:r w:rsidRPr="00611311">
              <w:rPr>
                <w:rStyle w:val="eop"/>
                <w:rFonts w:asciiTheme="minorHAnsi" w:hAnsiTheme="minorHAnsi" w:cstheme="minorHAnsi"/>
                <w:color w:val="FF0000"/>
                <w:sz w:val="22"/>
                <w:szCs w:val="22"/>
              </w:rPr>
              <w:t> </w:t>
            </w:r>
          </w:p>
          <w:p w14:paraId="437675A8" w14:textId="5A8908AE" w:rsidR="003A5DEC" w:rsidRPr="00611311" w:rsidRDefault="001D629F" w:rsidP="008F7F1E">
            <w:pPr>
              <w:pStyle w:val="paragraph"/>
              <w:spacing w:before="0" w:beforeAutospacing="0" w:after="0" w:afterAutospacing="0"/>
              <w:jc w:val="both"/>
              <w:textAlignment w:val="baseline"/>
              <w:rPr>
                <w:rStyle w:val="normaltextrun"/>
                <w:rFonts w:asciiTheme="minorHAnsi" w:hAnsiTheme="minorHAnsi" w:cstheme="minorHAnsi"/>
                <w:sz w:val="22"/>
                <w:szCs w:val="22"/>
              </w:rPr>
            </w:pPr>
            <w:r w:rsidRPr="00611311">
              <w:rPr>
                <w:rStyle w:val="normaltextrun"/>
                <w:rFonts w:asciiTheme="minorHAnsi" w:hAnsiTheme="minorHAnsi" w:cstheme="minorHAnsi"/>
                <w:sz w:val="22"/>
                <w:szCs w:val="22"/>
              </w:rPr>
              <w:t>The post holder is required to deal effectively with staff of all levels throughout the Trust</w:t>
            </w:r>
            <w:r w:rsidR="008F7337">
              <w:rPr>
                <w:rStyle w:val="normaltextrun"/>
                <w:rFonts w:asciiTheme="minorHAnsi" w:hAnsiTheme="minorHAnsi" w:cstheme="minorHAnsi"/>
                <w:sz w:val="22"/>
                <w:szCs w:val="22"/>
              </w:rPr>
              <w:t xml:space="preserve">.  </w:t>
            </w:r>
            <w:r w:rsidR="00ED356C" w:rsidRPr="00611311">
              <w:rPr>
                <w:rStyle w:val="normaltextrun"/>
                <w:rFonts w:asciiTheme="minorHAnsi" w:hAnsiTheme="minorHAnsi" w:cstheme="minorHAnsi"/>
                <w:sz w:val="22"/>
                <w:szCs w:val="22"/>
              </w:rPr>
              <w:t>In addition</w:t>
            </w:r>
            <w:r w:rsidR="009437D7" w:rsidRPr="00611311">
              <w:rPr>
                <w:rStyle w:val="normaltextrun"/>
                <w:rFonts w:asciiTheme="minorHAnsi" w:hAnsiTheme="minorHAnsi" w:cstheme="minorHAnsi"/>
                <w:sz w:val="22"/>
                <w:szCs w:val="22"/>
              </w:rPr>
              <w:t>,</w:t>
            </w:r>
            <w:r w:rsidR="00ED356C" w:rsidRPr="00611311">
              <w:rPr>
                <w:rStyle w:val="normaltextrun"/>
                <w:rFonts w:asciiTheme="minorHAnsi" w:hAnsiTheme="minorHAnsi" w:cstheme="minorHAnsi"/>
                <w:sz w:val="22"/>
                <w:szCs w:val="22"/>
              </w:rPr>
              <w:t xml:space="preserve"> the post holder will deal with </w:t>
            </w:r>
            <w:r w:rsidRPr="00611311">
              <w:rPr>
                <w:rStyle w:val="normaltextrun"/>
                <w:rFonts w:asciiTheme="minorHAnsi" w:hAnsiTheme="minorHAnsi" w:cstheme="minorHAnsi"/>
                <w:sz w:val="22"/>
                <w:szCs w:val="22"/>
              </w:rPr>
              <w:t xml:space="preserve">the wider </w:t>
            </w:r>
            <w:r w:rsidR="00831738" w:rsidRPr="00611311">
              <w:rPr>
                <w:rStyle w:val="normaltextrun"/>
                <w:rFonts w:asciiTheme="minorHAnsi" w:hAnsiTheme="minorHAnsi" w:cstheme="minorHAnsi"/>
                <w:sz w:val="22"/>
                <w:szCs w:val="22"/>
              </w:rPr>
              <w:t>h</w:t>
            </w:r>
            <w:r w:rsidRPr="00611311">
              <w:rPr>
                <w:rStyle w:val="normaltextrun"/>
                <w:rFonts w:asciiTheme="minorHAnsi" w:hAnsiTheme="minorHAnsi" w:cstheme="minorHAnsi"/>
                <w:sz w:val="22"/>
                <w:szCs w:val="22"/>
              </w:rPr>
              <w:t xml:space="preserve">ealthcare community, external organisations and the public. </w:t>
            </w:r>
            <w:r w:rsidR="008F7337">
              <w:rPr>
                <w:rStyle w:val="normaltextrun"/>
                <w:rFonts w:asciiTheme="minorHAnsi" w:hAnsiTheme="minorHAnsi" w:cstheme="minorHAnsi"/>
                <w:sz w:val="22"/>
                <w:szCs w:val="22"/>
              </w:rPr>
              <w:t xml:space="preserve"> </w:t>
            </w:r>
            <w:r w:rsidRPr="00611311">
              <w:rPr>
                <w:rStyle w:val="normaltextrun"/>
                <w:rFonts w:asciiTheme="minorHAnsi" w:hAnsiTheme="minorHAnsi" w:cstheme="minorHAnsi"/>
                <w:sz w:val="22"/>
                <w:szCs w:val="22"/>
              </w:rPr>
              <w:t>This will include verbal, written and electronic media.</w:t>
            </w:r>
          </w:p>
          <w:p w14:paraId="328C9330" w14:textId="77777777" w:rsidR="003A5DEC" w:rsidRPr="00611311" w:rsidRDefault="003A5DEC" w:rsidP="008F7F1E">
            <w:pPr>
              <w:pStyle w:val="paragraph"/>
              <w:spacing w:before="0" w:beforeAutospacing="0" w:after="0" w:afterAutospacing="0"/>
              <w:jc w:val="both"/>
              <w:textAlignment w:val="baseline"/>
              <w:rPr>
                <w:rStyle w:val="normaltextrun"/>
                <w:rFonts w:asciiTheme="minorHAnsi" w:hAnsiTheme="minorHAnsi" w:cstheme="minorHAnsi"/>
                <w:color w:val="FF0000"/>
                <w:sz w:val="22"/>
                <w:szCs w:val="22"/>
              </w:rPr>
            </w:pPr>
          </w:p>
          <w:p w14:paraId="55F75428" w14:textId="77777777" w:rsidR="008E0D89" w:rsidRPr="00611311" w:rsidRDefault="0026716D" w:rsidP="008F7F1E">
            <w:pPr>
              <w:pStyle w:val="paragraph"/>
              <w:spacing w:before="0" w:beforeAutospacing="0" w:after="0" w:afterAutospacing="0"/>
              <w:jc w:val="both"/>
              <w:textAlignment w:val="baseline"/>
              <w:rPr>
                <w:rStyle w:val="normaltextrun"/>
                <w:rFonts w:asciiTheme="minorHAnsi" w:hAnsiTheme="minorHAnsi" w:cstheme="minorHAnsi"/>
                <w:sz w:val="22"/>
                <w:szCs w:val="22"/>
              </w:rPr>
            </w:pPr>
            <w:r w:rsidRPr="00611311">
              <w:rPr>
                <w:rStyle w:val="normaltextrun"/>
                <w:rFonts w:asciiTheme="minorHAnsi" w:hAnsiTheme="minorHAnsi" w:cstheme="minorHAnsi"/>
                <w:sz w:val="22"/>
                <w:szCs w:val="22"/>
              </w:rPr>
              <w:t>Of particular importance are working relationships with: </w:t>
            </w:r>
          </w:p>
          <w:tbl>
            <w:tblPr>
              <w:tblW w:w="8880" w:type="dxa"/>
              <w:jc w:val="center"/>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4466"/>
              <w:gridCol w:w="4414"/>
            </w:tblGrid>
            <w:tr w:rsidR="00884334" w:rsidRPr="00611311" w14:paraId="6D35FAB3" w14:textId="77777777" w:rsidTr="009437D7">
              <w:trPr>
                <w:jc w:val="center"/>
              </w:trPr>
              <w:tc>
                <w:tcPr>
                  <w:tcW w:w="4466" w:type="dxa"/>
                  <w:tcBorders>
                    <w:top w:val="single" w:sz="6" w:space="0" w:color="auto"/>
                    <w:left w:val="single" w:sz="6" w:space="0" w:color="auto"/>
                    <w:bottom w:val="single" w:sz="6" w:space="0" w:color="auto"/>
                    <w:right w:val="single" w:sz="6" w:space="0" w:color="auto"/>
                  </w:tcBorders>
                  <w:shd w:val="clear" w:color="auto" w:fill="002060"/>
                  <w:hideMark/>
                </w:tcPr>
                <w:p w14:paraId="381BF626" w14:textId="77777777" w:rsidR="00884334" w:rsidRPr="00611311" w:rsidRDefault="00884334" w:rsidP="00AE0EC0">
                  <w:pPr>
                    <w:pStyle w:val="paragraph"/>
                    <w:spacing w:before="0" w:beforeAutospacing="0" w:after="0" w:afterAutospacing="0"/>
                    <w:jc w:val="both"/>
                    <w:textAlignment w:val="baseline"/>
                    <w:rPr>
                      <w:rFonts w:asciiTheme="minorHAnsi" w:hAnsiTheme="minorHAnsi" w:cstheme="minorHAnsi"/>
                      <w:color w:val="000000"/>
                      <w:sz w:val="22"/>
                      <w:szCs w:val="22"/>
                    </w:rPr>
                  </w:pPr>
                  <w:r w:rsidRPr="00611311">
                    <w:rPr>
                      <w:rStyle w:val="normaltextrun"/>
                      <w:rFonts w:asciiTheme="minorHAnsi" w:hAnsiTheme="minorHAnsi" w:cstheme="minorHAnsi"/>
                      <w:b/>
                      <w:bCs/>
                      <w:color w:val="FFFFFF"/>
                      <w:sz w:val="22"/>
                      <w:szCs w:val="22"/>
                    </w:rPr>
                    <w:t>Internal to the Trust</w:t>
                  </w:r>
                  <w:r w:rsidRPr="00611311">
                    <w:rPr>
                      <w:rStyle w:val="eop"/>
                      <w:rFonts w:asciiTheme="minorHAnsi" w:hAnsiTheme="minorHAnsi" w:cstheme="minorHAnsi"/>
                      <w:color w:val="FFFFFF"/>
                      <w:sz w:val="22"/>
                      <w:szCs w:val="22"/>
                    </w:rPr>
                    <w:t> </w:t>
                  </w:r>
                </w:p>
              </w:tc>
              <w:tc>
                <w:tcPr>
                  <w:tcW w:w="4414" w:type="dxa"/>
                  <w:tcBorders>
                    <w:top w:val="single" w:sz="6" w:space="0" w:color="auto"/>
                    <w:left w:val="nil"/>
                    <w:bottom w:val="single" w:sz="6" w:space="0" w:color="auto"/>
                    <w:right w:val="single" w:sz="6" w:space="0" w:color="auto"/>
                  </w:tcBorders>
                  <w:shd w:val="clear" w:color="auto" w:fill="002060"/>
                  <w:hideMark/>
                </w:tcPr>
                <w:p w14:paraId="23BEE3CD" w14:textId="77777777" w:rsidR="00884334" w:rsidRPr="00611311" w:rsidRDefault="00884334" w:rsidP="00AE0EC0">
                  <w:pPr>
                    <w:pStyle w:val="paragraph"/>
                    <w:spacing w:before="0" w:beforeAutospacing="0" w:after="0" w:afterAutospacing="0"/>
                    <w:jc w:val="both"/>
                    <w:textAlignment w:val="baseline"/>
                    <w:rPr>
                      <w:rFonts w:asciiTheme="minorHAnsi" w:hAnsiTheme="minorHAnsi" w:cstheme="minorHAnsi"/>
                      <w:color w:val="000000"/>
                      <w:sz w:val="22"/>
                      <w:szCs w:val="22"/>
                    </w:rPr>
                  </w:pPr>
                  <w:r w:rsidRPr="00611311">
                    <w:rPr>
                      <w:rStyle w:val="normaltextrun"/>
                      <w:rFonts w:asciiTheme="minorHAnsi" w:hAnsiTheme="minorHAnsi" w:cstheme="minorHAnsi"/>
                      <w:b/>
                      <w:bCs/>
                      <w:color w:val="FFFFFF"/>
                      <w:sz w:val="22"/>
                      <w:szCs w:val="22"/>
                    </w:rPr>
                    <w:t>External to the Trust</w:t>
                  </w:r>
                  <w:r w:rsidRPr="00611311">
                    <w:rPr>
                      <w:rStyle w:val="eop"/>
                      <w:rFonts w:asciiTheme="minorHAnsi" w:hAnsiTheme="minorHAnsi" w:cstheme="minorHAnsi"/>
                      <w:color w:val="FFFFFF"/>
                      <w:sz w:val="22"/>
                      <w:szCs w:val="22"/>
                    </w:rPr>
                    <w:t> </w:t>
                  </w:r>
                </w:p>
              </w:tc>
            </w:tr>
            <w:tr w:rsidR="00884334" w:rsidRPr="00611311" w14:paraId="1953B27F" w14:textId="77777777" w:rsidTr="009437D7">
              <w:trPr>
                <w:jc w:val="center"/>
              </w:trPr>
              <w:tc>
                <w:tcPr>
                  <w:tcW w:w="4466" w:type="dxa"/>
                  <w:tcBorders>
                    <w:top w:val="nil"/>
                    <w:left w:val="single" w:sz="6" w:space="0" w:color="auto"/>
                    <w:bottom w:val="nil"/>
                    <w:right w:val="single" w:sz="6" w:space="0" w:color="auto"/>
                  </w:tcBorders>
                  <w:shd w:val="clear" w:color="auto" w:fill="auto"/>
                  <w:hideMark/>
                </w:tcPr>
                <w:p w14:paraId="4ADF8CF4" w14:textId="142F1D0E" w:rsidR="00250B79" w:rsidRPr="00611311" w:rsidRDefault="00250B79" w:rsidP="009437D7">
                  <w:pPr>
                    <w:pStyle w:val="paragraph"/>
                    <w:numPr>
                      <w:ilvl w:val="0"/>
                      <w:numId w:val="3"/>
                    </w:numPr>
                    <w:spacing w:before="0" w:beforeAutospacing="0" w:after="0" w:afterAutospacing="0"/>
                    <w:jc w:val="both"/>
                    <w:textAlignment w:val="baseline"/>
                    <w:rPr>
                      <w:rFonts w:asciiTheme="minorHAnsi" w:hAnsiTheme="minorHAnsi" w:cstheme="minorHAnsi"/>
                      <w:color w:val="000000"/>
                      <w:sz w:val="22"/>
                      <w:szCs w:val="22"/>
                    </w:rPr>
                  </w:pPr>
                  <w:r w:rsidRPr="00611311">
                    <w:rPr>
                      <w:rFonts w:asciiTheme="minorHAnsi" w:hAnsiTheme="minorHAnsi" w:cstheme="minorHAnsi"/>
                      <w:color w:val="000000"/>
                      <w:sz w:val="22"/>
                      <w:szCs w:val="22"/>
                    </w:rPr>
                    <w:t>Staff in the Cash Management Team</w:t>
                  </w:r>
                </w:p>
              </w:tc>
              <w:tc>
                <w:tcPr>
                  <w:tcW w:w="4414" w:type="dxa"/>
                  <w:tcBorders>
                    <w:top w:val="nil"/>
                    <w:left w:val="nil"/>
                    <w:bottom w:val="nil"/>
                    <w:right w:val="single" w:sz="6" w:space="0" w:color="auto"/>
                  </w:tcBorders>
                  <w:shd w:val="clear" w:color="auto" w:fill="auto"/>
                  <w:hideMark/>
                </w:tcPr>
                <w:p w14:paraId="7D2F4414" w14:textId="139E1EF3" w:rsidR="00884334" w:rsidRPr="00611311" w:rsidRDefault="009437D7" w:rsidP="009437D7">
                  <w:pPr>
                    <w:pStyle w:val="paragraph"/>
                    <w:numPr>
                      <w:ilvl w:val="0"/>
                      <w:numId w:val="3"/>
                    </w:numPr>
                    <w:spacing w:before="0" w:beforeAutospacing="0" w:after="0" w:afterAutospacing="0"/>
                    <w:textAlignment w:val="baseline"/>
                    <w:rPr>
                      <w:rFonts w:asciiTheme="minorHAnsi" w:hAnsiTheme="minorHAnsi" w:cstheme="minorHAnsi"/>
                      <w:color w:val="000000"/>
                      <w:sz w:val="22"/>
                      <w:szCs w:val="22"/>
                    </w:rPr>
                  </w:pPr>
                  <w:r w:rsidRPr="00611311">
                    <w:rPr>
                      <w:rFonts w:asciiTheme="minorHAnsi" w:hAnsiTheme="minorHAnsi" w:cstheme="minorHAnsi"/>
                      <w:color w:val="000000"/>
                      <w:sz w:val="22"/>
                      <w:szCs w:val="22"/>
                    </w:rPr>
                    <w:t>Non-NHS and Commercial Organisations</w:t>
                  </w:r>
                </w:p>
              </w:tc>
            </w:tr>
            <w:tr w:rsidR="00884334" w:rsidRPr="00611311" w14:paraId="769A3E16" w14:textId="77777777" w:rsidTr="009437D7">
              <w:trPr>
                <w:jc w:val="center"/>
              </w:trPr>
              <w:tc>
                <w:tcPr>
                  <w:tcW w:w="4466" w:type="dxa"/>
                  <w:tcBorders>
                    <w:top w:val="nil"/>
                    <w:left w:val="single" w:sz="6" w:space="0" w:color="auto"/>
                    <w:bottom w:val="nil"/>
                    <w:right w:val="single" w:sz="6" w:space="0" w:color="auto"/>
                  </w:tcBorders>
                  <w:shd w:val="clear" w:color="auto" w:fill="auto"/>
                </w:tcPr>
                <w:p w14:paraId="3AF37619" w14:textId="6E7A4C31" w:rsidR="00884334" w:rsidRPr="00611311" w:rsidRDefault="009437D7" w:rsidP="00AE0EC0">
                  <w:pPr>
                    <w:pStyle w:val="paragraph"/>
                    <w:numPr>
                      <w:ilvl w:val="0"/>
                      <w:numId w:val="3"/>
                    </w:numPr>
                    <w:spacing w:before="0" w:beforeAutospacing="0" w:after="0" w:afterAutospacing="0"/>
                    <w:jc w:val="both"/>
                    <w:textAlignment w:val="baseline"/>
                    <w:rPr>
                      <w:rFonts w:asciiTheme="minorHAnsi" w:hAnsiTheme="minorHAnsi" w:cstheme="minorHAnsi"/>
                      <w:color w:val="000000"/>
                      <w:sz w:val="22"/>
                      <w:szCs w:val="22"/>
                    </w:rPr>
                  </w:pPr>
                  <w:r w:rsidRPr="00611311">
                    <w:rPr>
                      <w:rFonts w:asciiTheme="minorHAnsi" w:hAnsiTheme="minorHAnsi" w:cstheme="minorHAnsi"/>
                      <w:color w:val="000000"/>
                      <w:sz w:val="22"/>
                      <w:szCs w:val="22"/>
                    </w:rPr>
                    <w:t>Staff in the wider Finance Team</w:t>
                  </w:r>
                </w:p>
              </w:tc>
              <w:tc>
                <w:tcPr>
                  <w:tcW w:w="4414" w:type="dxa"/>
                  <w:tcBorders>
                    <w:top w:val="nil"/>
                    <w:left w:val="nil"/>
                    <w:bottom w:val="nil"/>
                    <w:right w:val="single" w:sz="6" w:space="0" w:color="auto"/>
                  </w:tcBorders>
                  <w:shd w:val="clear" w:color="auto" w:fill="auto"/>
                </w:tcPr>
                <w:p w14:paraId="29066D42" w14:textId="7CF3E696" w:rsidR="00884334" w:rsidRPr="00611311" w:rsidRDefault="009437D7" w:rsidP="009437D7">
                  <w:pPr>
                    <w:pStyle w:val="paragraph"/>
                    <w:numPr>
                      <w:ilvl w:val="0"/>
                      <w:numId w:val="3"/>
                    </w:numPr>
                    <w:spacing w:before="0" w:beforeAutospacing="0" w:after="0" w:afterAutospacing="0"/>
                    <w:textAlignment w:val="baseline"/>
                    <w:rPr>
                      <w:rFonts w:asciiTheme="minorHAnsi" w:hAnsiTheme="minorHAnsi" w:cstheme="minorHAnsi"/>
                      <w:color w:val="000000"/>
                      <w:sz w:val="22"/>
                      <w:szCs w:val="22"/>
                    </w:rPr>
                  </w:pPr>
                  <w:r w:rsidRPr="00611311">
                    <w:rPr>
                      <w:rFonts w:asciiTheme="minorHAnsi" w:hAnsiTheme="minorHAnsi" w:cstheme="minorHAnsi"/>
                      <w:color w:val="000000"/>
                      <w:sz w:val="22"/>
                      <w:szCs w:val="22"/>
                    </w:rPr>
                    <w:t>Other NHS Organisations</w:t>
                  </w:r>
                </w:p>
              </w:tc>
            </w:tr>
            <w:tr w:rsidR="00884334" w:rsidRPr="00611311" w14:paraId="25449FB0" w14:textId="77777777" w:rsidTr="009437D7">
              <w:trPr>
                <w:jc w:val="center"/>
              </w:trPr>
              <w:tc>
                <w:tcPr>
                  <w:tcW w:w="4466" w:type="dxa"/>
                  <w:tcBorders>
                    <w:top w:val="nil"/>
                    <w:left w:val="single" w:sz="6" w:space="0" w:color="auto"/>
                    <w:bottom w:val="single" w:sz="6" w:space="0" w:color="auto"/>
                    <w:right w:val="single" w:sz="6" w:space="0" w:color="auto"/>
                  </w:tcBorders>
                  <w:shd w:val="clear" w:color="auto" w:fill="auto"/>
                </w:tcPr>
                <w:p w14:paraId="5C8DA68F" w14:textId="68EA1580" w:rsidR="00884334" w:rsidRPr="00611311" w:rsidRDefault="00B865E6" w:rsidP="00B865E6">
                  <w:pPr>
                    <w:pStyle w:val="paragraph"/>
                    <w:numPr>
                      <w:ilvl w:val="0"/>
                      <w:numId w:val="3"/>
                    </w:numPr>
                    <w:spacing w:before="0" w:beforeAutospacing="0" w:after="0" w:afterAutospacing="0"/>
                    <w:jc w:val="both"/>
                    <w:textAlignment w:val="baseline"/>
                    <w:rPr>
                      <w:rFonts w:asciiTheme="minorHAnsi" w:hAnsiTheme="minorHAnsi" w:cstheme="minorHAnsi"/>
                      <w:color w:val="000000"/>
                      <w:sz w:val="22"/>
                      <w:szCs w:val="22"/>
                    </w:rPr>
                  </w:pPr>
                  <w:r w:rsidRPr="00611311">
                    <w:rPr>
                      <w:rFonts w:asciiTheme="minorHAnsi" w:hAnsiTheme="minorHAnsi" w:cstheme="minorHAnsi"/>
                      <w:color w:val="000000"/>
                      <w:sz w:val="22"/>
                      <w:szCs w:val="22"/>
                    </w:rPr>
                    <w:t>Staff in the Trust</w:t>
                  </w:r>
                </w:p>
              </w:tc>
              <w:tc>
                <w:tcPr>
                  <w:tcW w:w="4414" w:type="dxa"/>
                  <w:tcBorders>
                    <w:top w:val="nil"/>
                    <w:left w:val="nil"/>
                    <w:bottom w:val="single" w:sz="6" w:space="0" w:color="auto"/>
                    <w:right w:val="single" w:sz="6" w:space="0" w:color="auto"/>
                  </w:tcBorders>
                  <w:shd w:val="clear" w:color="auto" w:fill="auto"/>
                </w:tcPr>
                <w:p w14:paraId="413B915E" w14:textId="71574F83" w:rsidR="00884334" w:rsidRPr="00611311" w:rsidRDefault="009437D7" w:rsidP="009437D7">
                  <w:pPr>
                    <w:pStyle w:val="paragraph"/>
                    <w:numPr>
                      <w:ilvl w:val="0"/>
                      <w:numId w:val="3"/>
                    </w:numPr>
                    <w:spacing w:before="0" w:beforeAutospacing="0" w:after="0" w:afterAutospacing="0"/>
                    <w:jc w:val="both"/>
                    <w:textAlignment w:val="baseline"/>
                    <w:rPr>
                      <w:rFonts w:asciiTheme="minorHAnsi" w:hAnsiTheme="minorHAnsi" w:cstheme="minorHAnsi"/>
                      <w:color w:val="000000"/>
                      <w:sz w:val="22"/>
                      <w:szCs w:val="22"/>
                    </w:rPr>
                  </w:pPr>
                  <w:r w:rsidRPr="00611311">
                    <w:rPr>
                      <w:rFonts w:asciiTheme="minorHAnsi" w:hAnsiTheme="minorHAnsi" w:cstheme="minorHAnsi"/>
                      <w:color w:val="000000"/>
                      <w:sz w:val="22"/>
                      <w:szCs w:val="22"/>
                    </w:rPr>
                    <w:t>Patients and Members of the Public</w:t>
                  </w:r>
                </w:p>
              </w:tc>
            </w:tr>
          </w:tbl>
          <w:p w14:paraId="66255F16" w14:textId="77777777" w:rsidR="008E0D89" w:rsidRPr="00611311" w:rsidRDefault="008E0D89" w:rsidP="00F607B2">
            <w:pPr>
              <w:jc w:val="both"/>
              <w:rPr>
                <w:rFonts w:cstheme="minorHAnsi"/>
                <w:color w:val="FF0000"/>
              </w:rPr>
            </w:pPr>
          </w:p>
        </w:tc>
      </w:tr>
      <w:tr w:rsidR="00F91803" w:rsidRPr="00611311" w14:paraId="22B21260" w14:textId="77777777" w:rsidTr="00F91803">
        <w:tc>
          <w:tcPr>
            <w:tcW w:w="10206" w:type="dxa"/>
            <w:shd w:val="clear" w:color="auto" w:fill="002060"/>
          </w:tcPr>
          <w:p w14:paraId="7C429DF1" w14:textId="6601504C" w:rsidR="00F91803" w:rsidRPr="00F91803" w:rsidRDefault="00F91803" w:rsidP="008F144C">
            <w:pPr>
              <w:jc w:val="both"/>
              <w:rPr>
                <w:rFonts w:cstheme="minorHAnsi"/>
                <w:color w:val="FFFFFF" w:themeColor="background1"/>
              </w:rPr>
            </w:pPr>
            <w:r>
              <w:rPr>
                <w:rFonts w:cstheme="minorHAnsi"/>
                <w:b/>
              </w:rPr>
              <w:t>LOCATION</w:t>
            </w:r>
          </w:p>
        </w:tc>
      </w:tr>
      <w:tr w:rsidR="00F91803" w:rsidRPr="00325ECD" w14:paraId="1E82D506" w14:textId="77777777" w:rsidTr="00F91803">
        <w:tc>
          <w:tcPr>
            <w:tcW w:w="10206" w:type="dxa"/>
          </w:tcPr>
          <w:p w14:paraId="394EE776" w14:textId="34482A60" w:rsidR="00F91803" w:rsidRDefault="00F91803" w:rsidP="008F144C">
            <w:pPr>
              <w:jc w:val="both"/>
              <w:rPr>
                <w:rFonts w:cstheme="minorHAnsi"/>
              </w:rPr>
            </w:pPr>
            <w:r>
              <w:rPr>
                <w:rFonts w:cstheme="minorHAnsi"/>
              </w:rPr>
              <w:t>The Cash Management Department has offices in both Exeter and Barnstaple.  This role can be undertaken from either office, but there may be a need to travel to the other office occasionally.</w:t>
            </w:r>
          </w:p>
          <w:p w14:paraId="2477AF0A" w14:textId="042FA4DD" w:rsidR="00F91803" w:rsidRPr="00325ECD" w:rsidRDefault="00F91803" w:rsidP="008F144C">
            <w:pPr>
              <w:jc w:val="both"/>
              <w:rPr>
                <w:rFonts w:cstheme="minorHAnsi"/>
              </w:rPr>
            </w:pPr>
            <w:r>
              <w:rPr>
                <w:rFonts w:cstheme="minorHAnsi"/>
              </w:rPr>
              <w:t xml:space="preserve">Hybrid working is possible, but it is expected that the post holder will work in the office for at least 50% of their working </w:t>
            </w:r>
            <w:r w:rsidR="008F7337">
              <w:rPr>
                <w:rFonts w:cstheme="minorHAnsi"/>
              </w:rPr>
              <w:t>hours</w:t>
            </w:r>
            <w:r>
              <w:rPr>
                <w:rFonts w:cstheme="minorHAnsi"/>
              </w:rPr>
              <w:t>.</w:t>
            </w:r>
          </w:p>
        </w:tc>
      </w:tr>
    </w:tbl>
    <w:p w14:paraId="514F319A" w14:textId="77777777" w:rsidR="00884334" w:rsidRPr="00611311" w:rsidRDefault="00884334" w:rsidP="00F607B2">
      <w:pPr>
        <w:jc w:val="both"/>
        <w:rPr>
          <w:rFonts w:cstheme="minorHAnsi"/>
          <w:b/>
        </w:rPr>
        <w:sectPr w:rsidR="00884334" w:rsidRPr="00611311" w:rsidSect="000C32E3">
          <w:headerReference w:type="default" r:id="rId12"/>
          <w:footerReference w:type="default" r:id="rId13"/>
          <w:pgSz w:w="11906" w:h="16838"/>
          <w:pgMar w:top="709" w:right="1440" w:bottom="851" w:left="1440" w:header="708" w:footer="708" w:gutter="0"/>
          <w:cols w:space="708"/>
          <w:docGrid w:linePitch="360"/>
        </w:sectPr>
      </w:pPr>
    </w:p>
    <w:tbl>
      <w:tblPr>
        <w:tblStyle w:val="TableGrid"/>
        <w:tblW w:w="10206" w:type="dxa"/>
        <w:tblInd w:w="-459" w:type="dxa"/>
        <w:tblLayout w:type="fixed"/>
        <w:tblLook w:val="04A0" w:firstRow="1" w:lastRow="0" w:firstColumn="1" w:lastColumn="0" w:noHBand="0" w:noVBand="1"/>
      </w:tblPr>
      <w:tblGrid>
        <w:gridCol w:w="10206"/>
      </w:tblGrid>
      <w:tr w:rsidR="0087013E" w:rsidRPr="00611311" w14:paraId="426ABECF" w14:textId="77777777" w:rsidTr="00884334">
        <w:tc>
          <w:tcPr>
            <w:tcW w:w="10206" w:type="dxa"/>
            <w:shd w:val="clear" w:color="auto" w:fill="002060"/>
          </w:tcPr>
          <w:p w14:paraId="034D2AAC" w14:textId="77777777" w:rsidR="0087013E" w:rsidRPr="00611311" w:rsidRDefault="0087013E" w:rsidP="00F607B2">
            <w:pPr>
              <w:jc w:val="both"/>
              <w:rPr>
                <w:rFonts w:cstheme="minorHAnsi"/>
                <w:b/>
              </w:rPr>
            </w:pPr>
            <w:r w:rsidRPr="00611311">
              <w:rPr>
                <w:rFonts w:cstheme="minorHAnsi"/>
                <w:b/>
              </w:rPr>
              <w:lastRenderedPageBreak/>
              <w:t xml:space="preserve">ORGANISATIONAL CHART </w:t>
            </w:r>
          </w:p>
        </w:tc>
      </w:tr>
      <w:tr w:rsidR="0087013E" w:rsidRPr="00611311" w14:paraId="3AEA884F" w14:textId="77777777" w:rsidTr="00891DCB">
        <w:trPr>
          <w:trHeight w:val="7533"/>
        </w:trPr>
        <w:tc>
          <w:tcPr>
            <w:tcW w:w="10206" w:type="dxa"/>
            <w:tcBorders>
              <w:bottom w:val="single" w:sz="4" w:space="0" w:color="auto"/>
            </w:tcBorders>
          </w:tcPr>
          <w:p w14:paraId="1747DCB3" w14:textId="75D48E97" w:rsidR="000C32E3" w:rsidRPr="00611311" w:rsidRDefault="00250B79" w:rsidP="00611311">
            <w:pPr>
              <w:jc w:val="both"/>
              <w:rPr>
                <w:rFonts w:cstheme="minorHAnsi"/>
              </w:rPr>
            </w:pPr>
            <w:r w:rsidRPr="00611311">
              <w:rPr>
                <w:rFonts w:cstheme="minorHAnsi"/>
                <w:noProof/>
                <w:color w:val="0070C0"/>
                <w:lang w:eastAsia="en-GB"/>
              </w:rPr>
              <w:drawing>
                <wp:anchor distT="0" distB="0" distL="114300" distR="114300" simplePos="0" relativeHeight="251667456" behindDoc="1" locked="0" layoutInCell="1" allowOverlap="1" wp14:anchorId="1524A4AF" wp14:editId="21EA801F">
                  <wp:simplePos x="0" y="0"/>
                  <wp:positionH relativeFrom="column">
                    <wp:posOffset>128270</wp:posOffset>
                  </wp:positionH>
                  <wp:positionV relativeFrom="paragraph">
                    <wp:posOffset>22951</wp:posOffset>
                  </wp:positionV>
                  <wp:extent cx="6050280" cy="4671060"/>
                  <wp:effectExtent l="0" t="0" r="0" b="15240"/>
                  <wp:wrapTight wrapText="bothSides">
                    <wp:wrapPolygon edited="0">
                      <wp:start x="8773" y="0"/>
                      <wp:lineTo x="8773" y="4228"/>
                      <wp:lineTo x="5101" y="5638"/>
                      <wp:lineTo x="5101" y="7047"/>
                      <wp:lineTo x="5373" y="8457"/>
                      <wp:lineTo x="5373" y="14799"/>
                      <wp:lineTo x="5645" y="15504"/>
                      <wp:lineTo x="5849" y="15945"/>
                      <wp:lineTo x="8093" y="16914"/>
                      <wp:lineTo x="9045" y="16914"/>
                      <wp:lineTo x="9045" y="20349"/>
                      <wp:lineTo x="9317" y="21142"/>
                      <wp:lineTo x="9521" y="21582"/>
                      <wp:lineTo x="12854" y="21582"/>
                      <wp:lineTo x="12854" y="14095"/>
                      <wp:lineTo x="14214" y="14095"/>
                      <wp:lineTo x="16594" y="13214"/>
                      <wp:lineTo x="16526" y="8457"/>
                      <wp:lineTo x="15778" y="7047"/>
                      <wp:lineTo x="15778" y="5638"/>
                      <wp:lineTo x="12106" y="4228"/>
                      <wp:lineTo x="12106" y="0"/>
                      <wp:lineTo x="8773" y="0"/>
                    </wp:wrapPolygon>
                  </wp:wrapTight>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14:sizeRelH relativeFrom="page">
                    <wp14:pctWidth>0</wp14:pctWidth>
                  </wp14:sizeRelH>
                  <wp14:sizeRelV relativeFrom="page">
                    <wp14:pctHeight>0</wp14:pctHeight>
                  </wp14:sizeRelV>
                </wp:anchor>
              </w:drawing>
            </w:r>
          </w:p>
        </w:tc>
      </w:tr>
      <w:tr w:rsidR="00EB350B" w:rsidRPr="00611311" w14:paraId="52D3F1F7" w14:textId="77777777" w:rsidTr="00884334">
        <w:tc>
          <w:tcPr>
            <w:tcW w:w="10206" w:type="dxa"/>
            <w:shd w:val="clear" w:color="auto" w:fill="002060"/>
          </w:tcPr>
          <w:p w14:paraId="2565F0CF" w14:textId="329B6E9F" w:rsidR="00EB350B" w:rsidRPr="00611311" w:rsidRDefault="00250B79" w:rsidP="005F796C">
            <w:pPr>
              <w:jc w:val="both"/>
              <w:rPr>
                <w:rFonts w:cstheme="minorHAnsi"/>
                <w:b/>
              </w:rPr>
            </w:pPr>
            <w:r w:rsidRPr="00611311">
              <w:rPr>
                <w:rFonts w:cstheme="minorHAnsi"/>
              </w:rPr>
              <w:br w:type="page"/>
            </w:r>
            <w:r w:rsidR="009F37F8" w:rsidRPr="00611311">
              <w:rPr>
                <w:rFonts w:cstheme="minorHAnsi"/>
                <w:b/>
                <w:color w:val="FFFFFF" w:themeColor="background1"/>
              </w:rPr>
              <w:t xml:space="preserve">FREEDOM TO ACT </w:t>
            </w:r>
          </w:p>
        </w:tc>
      </w:tr>
      <w:tr w:rsidR="00EB350B" w:rsidRPr="00611311" w14:paraId="352C4026" w14:textId="77777777" w:rsidTr="00884334">
        <w:tc>
          <w:tcPr>
            <w:tcW w:w="10206" w:type="dxa"/>
            <w:shd w:val="clear" w:color="auto" w:fill="FFFFFF" w:themeFill="background1"/>
          </w:tcPr>
          <w:p w14:paraId="5FD5B034" w14:textId="77777777" w:rsidR="00EB350B" w:rsidRPr="00325ECD" w:rsidRDefault="00611311" w:rsidP="00325ECD">
            <w:pPr>
              <w:pStyle w:val="paragraph"/>
              <w:numPr>
                <w:ilvl w:val="0"/>
                <w:numId w:val="3"/>
              </w:numPr>
              <w:spacing w:before="0" w:beforeAutospacing="0" w:after="0" w:afterAutospacing="0"/>
              <w:jc w:val="both"/>
              <w:textAlignment w:val="baseline"/>
              <w:rPr>
                <w:rFonts w:asciiTheme="minorHAnsi" w:hAnsiTheme="minorHAnsi" w:cstheme="minorHAnsi"/>
                <w:color w:val="000000"/>
                <w:sz w:val="22"/>
                <w:szCs w:val="22"/>
              </w:rPr>
            </w:pPr>
            <w:r w:rsidRPr="00325ECD">
              <w:rPr>
                <w:rFonts w:asciiTheme="minorHAnsi" w:hAnsiTheme="minorHAnsi" w:cstheme="minorHAnsi"/>
                <w:color w:val="000000"/>
                <w:sz w:val="22"/>
                <w:szCs w:val="22"/>
              </w:rPr>
              <w:t>Work independently, within the Trust’s policies and procedures, without reference to a manager.  This includes decision making within agreed parameters.</w:t>
            </w:r>
          </w:p>
          <w:p w14:paraId="27F6767C" w14:textId="0A5C62A6" w:rsidR="00611311" w:rsidRPr="00611311" w:rsidRDefault="00611311" w:rsidP="00325ECD">
            <w:pPr>
              <w:pStyle w:val="paragraph"/>
              <w:numPr>
                <w:ilvl w:val="0"/>
                <w:numId w:val="3"/>
              </w:numPr>
              <w:spacing w:before="0" w:beforeAutospacing="0" w:after="0" w:afterAutospacing="0"/>
              <w:jc w:val="both"/>
              <w:textAlignment w:val="baseline"/>
              <w:rPr>
                <w:rFonts w:cstheme="minorHAnsi"/>
                <w:color w:val="FF0000"/>
              </w:rPr>
            </w:pPr>
            <w:r w:rsidRPr="00325ECD">
              <w:rPr>
                <w:rFonts w:asciiTheme="minorHAnsi" w:hAnsiTheme="minorHAnsi" w:cstheme="minorHAnsi"/>
                <w:color w:val="000000"/>
                <w:sz w:val="22"/>
                <w:szCs w:val="22"/>
              </w:rPr>
              <w:t>Ensure compliance with Standing Financial Instructions, specified controls and agreed systems of internal check.</w:t>
            </w:r>
          </w:p>
        </w:tc>
      </w:tr>
      <w:tr w:rsidR="0087013E" w:rsidRPr="00611311" w14:paraId="5BFB30B1" w14:textId="77777777" w:rsidTr="00884334">
        <w:tc>
          <w:tcPr>
            <w:tcW w:w="10206" w:type="dxa"/>
            <w:shd w:val="clear" w:color="auto" w:fill="002060"/>
          </w:tcPr>
          <w:p w14:paraId="7DA5C81E" w14:textId="77777777" w:rsidR="0087013E" w:rsidRPr="00611311" w:rsidRDefault="00D44AB0" w:rsidP="00F607B2">
            <w:pPr>
              <w:jc w:val="both"/>
              <w:rPr>
                <w:rFonts w:cstheme="minorHAnsi"/>
              </w:rPr>
            </w:pPr>
            <w:r w:rsidRPr="00611311">
              <w:rPr>
                <w:rFonts w:cstheme="minorHAnsi"/>
                <w:b/>
              </w:rPr>
              <w:t>COMMUNICATION/</w:t>
            </w:r>
            <w:r w:rsidR="0087013E" w:rsidRPr="00611311">
              <w:rPr>
                <w:rFonts w:cstheme="minorHAnsi"/>
                <w:b/>
              </w:rPr>
              <w:t xml:space="preserve">RELATIONSHIP SKILLS </w:t>
            </w:r>
          </w:p>
        </w:tc>
      </w:tr>
      <w:tr w:rsidR="0087013E" w:rsidRPr="00611311" w14:paraId="4B82442A" w14:textId="77777777" w:rsidTr="00884334">
        <w:tc>
          <w:tcPr>
            <w:tcW w:w="10206" w:type="dxa"/>
            <w:tcBorders>
              <w:bottom w:val="single" w:sz="4" w:space="0" w:color="auto"/>
            </w:tcBorders>
          </w:tcPr>
          <w:p w14:paraId="414FD0C2" w14:textId="77777777" w:rsidR="0087013E" w:rsidRPr="00325ECD" w:rsidRDefault="00AC5EE1" w:rsidP="00325ECD">
            <w:pPr>
              <w:pStyle w:val="paragraph"/>
              <w:numPr>
                <w:ilvl w:val="0"/>
                <w:numId w:val="3"/>
              </w:numPr>
              <w:spacing w:before="0" w:beforeAutospacing="0" w:after="0" w:afterAutospacing="0"/>
              <w:jc w:val="both"/>
              <w:textAlignment w:val="baseline"/>
              <w:rPr>
                <w:rFonts w:asciiTheme="minorHAnsi" w:hAnsiTheme="minorHAnsi" w:cstheme="minorHAnsi"/>
                <w:color w:val="000000"/>
                <w:sz w:val="22"/>
                <w:szCs w:val="22"/>
              </w:rPr>
            </w:pPr>
            <w:r w:rsidRPr="00325ECD">
              <w:rPr>
                <w:rFonts w:asciiTheme="minorHAnsi" w:hAnsiTheme="minorHAnsi" w:cstheme="minorHAnsi"/>
                <w:color w:val="000000"/>
                <w:sz w:val="22"/>
                <w:szCs w:val="22"/>
              </w:rPr>
              <w:t>Deal with patients, colleagues, customers and suppliers in a confidential and sensitive manner.  This can be by telephone, by email or in person.</w:t>
            </w:r>
          </w:p>
          <w:p w14:paraId="20472C10" w14:textId="60A72611" w:rsidR="00AC5EE1" w:rsidRDefault="00AC5EE1" w:rsidP="00325ECD">
            <w:pPr>
              <w:pStyle w:val="paragraph"/>
              <w:numPr>
                <w:ilvl w:val="0"/>
                <w:numId w:val="3"/>
              </w:numPr>
              <w:spacing w:before="0" w:beforeAutospacing="0" w:after="0" w:afterAutospacing="0"/>
              <w:jc w:val="both"/>
              <w:textAlignment w:val="baseline"/>
              <w:rPr>
                <w:rFonts w:asciiTheme="minorHAnsi" w:hAnsiTheme="minorHAnsi" w:cstheme="minorHAnsi"/>
                <w:color w:val="000000"/>
                <w:sz w:val="22"/>
                <w:szCs w:val="22"/>
              </w:rPr>
            </w:pPr>
            <w:r w:rsidRPr="00325ECD">
              <w:rPr>
                <w:rFonts w:asciiTheme="minorHAnsi" w:hAnsiTheme="minorHAnsi" w:cstheme="minorHAnsi"/>
                <w:color w:val="000000"/>
                <w:sz w:val="22"/>
                <w:szCs w:val="22"/>
              </w:rPr>
              <w:t>Liaise with creditors as required to resolve queries relating to non-payment, including the investigation of queried invoices and negotiation of payment plans as appropriate.  This requires being tactful and sensitive to the situation, whilst ensuring that the Trust’s requirements are met.</w:t>
            </w:r>
          </w:p>
          <w:p w14:paraId="62D41F40" w14:textId="20940CAB" w:rsidR="00BD7DDA" w:rsidRPr="00325ECD" w:rsidRDefault="00BD7DDA" w:rsidP="00325ECD">
            <w:pPr>
              <w:pStyle w:val="paragraph"/>
              <w:numPr>
                <w:ilvl w:val="0"/>
                <w:numId w:val="3"/>
              </w:numPr>
              <w:spacing w:before="0" w:beforeAutospacing="0" w:after="0" w:afterAutospacing="0"/>
              <w:jc w:val="both"/>
              <w:textAlignment w:val="baseline"/>
              <w:rPr>
                <w:rFonts w:asciiTheme="minorHAnsi" w:hAnsiTheme="minorHAnsi" w:cstheme="minorHAnsi"/>
                <w:color w:val="000000"/>
                <w:sz w:val="22"/>
                <w:szCs w:val="22"/>
              </w:rPr>
            </w:pPr>
            <w:r w:rsidRPr="00BD7DDA">
              <w:rPr>
                <w:rFonts w:asciiTheme="minorHAnsi" w:hAnsiTheme="minorHAnsi" w:cstheme="minorHAnsi"/>
                <w:color w:val="000000"/>
                <w:sz w:val="22"/>
                <w:szCs w:val="22"/>
              </w:rPr>
              <w:t>Liaise with invoice approvers to ensure payment is made in a timely manner for outstanding invoices.</w:t>
            </w:r>
          </w:p>
          <w:p w14:paraId="0739219B" w14:textId="5097DDF8" w:rsidR="00AC5EE1" w:rsidRPr="00325ECD" w:rsidRDefault="00AC5EE1" w:rsidP="00325ECD">
            <w:pPr>
              <w:pStyle w:val="paragraph"/>
              <w:numPr>
                <w:ilvl w:val="0"/>
                <w:numId w:val="3"/>
              </w:numPr>
              <w:spacing w:before="0" w:beforeAutospacing="0" w:after="0" w:afterAutospacing="0"/>
              <w:jc w:val="both"/>
              <w:textAlignment w:val="baseline"/>
              <w:rPr>
                <w:rFonts w:asciiTheme="minorHAnsi" w:hAnsiTheme="minorHAnsi" w:cstheme="minorHAnsi"/>
                <w:color w:val="000000"/>
                <w:sz w:val="22"/>
                <w:szCs w:val="22"/>
              </w:rPr>
            </w:pPr>
            <w:r w:rsidRPr="00325ECD">
              <w:rPr>
                <w:rFonts w:asciiTheme="minorHAnsi" w:hAnsiTheme="minorHAnsi" w:cstheme="minorHAnsi"/>
                <w:color w:val="000000"/>
                <w:sz w:val="22"/>
                <w:szCs w:val="22"/>
              </w:rPr>
              <w:t>Adhere to the organisations standards of customer care when communicating with a range of clients on a range of matters.</w:t>
            </w:r>
          </w:p>
          <w:p w14:paraId="6D65D873" w14:textId="5AA4FA17" w:rsidR="00AC5EE1" w:rsidRPr="00325ECD" w:rsidRDefault="00AC5EE1" w:rsidP="00325ECD">
            <w:pPr>
              <w:pStyle w:val="paragraph"/>
              <w:numPr>
                <w:ilvl w:val="0"/>
                <w:numId w:val="3"/>
              </w:numPr>
              <w:spacing w:before="0" w:beforeAutospacing="0" w:after="0" w:afterAutospacing="0"/>
              <w:jc w:val="both"/>
              <w:textAlignment w:val="baseline"/>
              <w:rPr>
                <w:rFonts w:asciiTheme="minorHAnsi" w:hAnsiTheme="minorHAnsi" w:cstheme="minorHAnsi"/>
                <w:color w:val="000000"/>
                <w:sz w:val="22"/>
                <w:szCs w:val="22"/>
              </w:rPr>
            </w:pPr>
            <w:r w:rsidRPr="00325ECD">
              <w:rPr>
                <w:rFonts w:asciiTheme="minorHAnsi" w:hAnsiTheme="minorHAnsi" w:cstheme="minorHAnsi"/>
                <w:color w:val="000000"/>
                <w:sz w:val="22"/>
                <w:szCs w:val="22"/>
              </w:rPr>
              <w:t>Advise and assist Trust employees on the methods and procedures associated</w:t>
            </w:r>
            <w:r w:rsidR="00112EC9">
              <w:rPr>
                <w:rFonts w:asciiTheme="minorHAnsi" w:hAnsiTheme="minorHAnsi" w:cstheme="minorHAnsi"/>
                <w:color w:val="000000"/>
                <w:sz w:val="22"/>
                <w:szCs w:val="22"/>
              </w:rPr>
              <w:t xml:space="preserve"> with</w:t>
            </w:r>
            <w:r w:rsidRPr="00325ECD">
              <w:rPr>
                <w:rFonts w:asciiTheme="minorHAnsi" w:hAnsiTheme="minorHAnsi" w:cstheme="minorHAnsi"/>
                <w:color w:val="000000"/>
                <w:sz w:val="22"/>
                <w:szCs w:val="22"/>
              </w:rPr>
              <w:t xml:space="preserve"> or affecting payment operations for the Trust, ensuring that relevant financial and accounting concepts are clearly explained where appropriate, and adapting the training method and style to the individual’s needs.</w:t>
            </w:r>
          </w:p>
          <w:p w14:paraId="4E87D1A3" w14:textId="2B4CC3D9" w:rsidR="00AC5EE1" w:rsidRPr="00325ECD" w:rsidRDefault="00AC5EE1" w:rsidP="00325ECD">
            <w:pPr>
              <w:pStyle w:val="paragraph"/>
              <w:numPr>
                <w:ilvl w:val="0"/>
                <w:numId w:val="3"/>
              </w:numPr>
              <w:spacing w:before="0" w:beforeAutospacing="0" w:after="0" w:afterAutospacing="0"/>
              <w:jc w:val="both"/>
              <w:textAlignment w:val="baseline"/>
              <w:rPr>
                <w:rFonts w:asciiTheme="minorHAnsi" w:hAnsiTheme="minorHAnsi" w:cstheme="minorHAnsi"/>
                <w:color w:val="000000"/>
                <w:sz w:val="22"/>
                <w:szCs w:val="22"/>
              </w:rPr>
            </w:pPr>
            <w:r w:rsidRPr="00325ECD">
              <w:rPr>
                <w:rFonts w:asciiTheme="minorHAnsi" w:hAnsiTheme="minorHAnsi" w:cstheme="minorHAnsi"/>
                <w:color w:val="000000"/>
                <w:sz w:val="22"/>
                <w:szCs w:val="22"/>
              </w:rPr>
              <w:t>Provide a source of expertise to members of the team, the wider Cash Management team and other Trust areas in the resolution of day to day queries, and the methods and processes of routine and non-routine tasks and procedures.</w:t>
            </w:r>
          </w:p>
        </w:tc>
      </w:tr>
    </w:tbl>
    <w:p w14:paraId="3C550E98" w14:textId="77777777" w:rsidR="005413B6" w:rsidRDefault="005413B6">
      <w:r>
        <w:br w:type="page"/>
      </w:r>
    </w:p>
    <w:tbl>
      <w:tblPr>
        <w:tblStyle w:val="TableGrid"/>
        <w:tblW w:w="10206" w:type="dxa"/>
        <w:tblInd w:w="-459" w:type="dxa"/>
        <w:tblLayout w:type="fixed"/>
        <w:tblLook w:val="04A0" w:firstRow="1" w:lastRow="0" w:firstColumn="1" w:lastColumn="0" w:noHBand="0" w:noVBand="1"/>
      </w:tblPr>
      <w:tblGrid>
        <w:gridCol w:w="10206"/>
      </w:tblGrid>
      <w:tr w:rsidR="0087013E" w:rsidRPr="00611311" w14:paraId="7912B05B" w14:textId="77777777" w:rsidTr="00884334">
        <w:tc>
          <w:tcPr>
            <w:tcW w:w="10206" w:type="dxa"/>
            <w:shd w:val="clear" w:color="auto" w:fill="002060"/>
          </w:tcPr>
          <w:p w14:paraId="5F7DD2F3" w14:textId="4BE21BE5" w:rsidR="0087013E" w:rsidRPr="00611311" w:rsidRDefault="00D44AB0" w:rsidP="00F607B2">
            <w:pPr>
              <w:jc w:val="both"/>
              <w:rPr>
                <w:rFonts w:cstheme="minorHAnsi"/>
              </w:rPr>
            </w:pPr>
            <w:r w:rsidRPr="00611311">
              <w:rPr>
                <w:rFonts w:cstheme="minorHAnsi"/>
                <w:b/>
              </w:rPr>
              <w:lastRenderedPageBreak/>
              <w:t>ANALYTICAL/</w:t>
            </w:r>
            <w:r w:rsidR="0087013E" w:rsidRPr="00611311">
              <w:rPr>
                <w:rFonts w:cstheme="minorHAnsi"/>
                <w:b/>
              </w:rPr>
              <w:t>JUDGEMENTAL SKILLS</w:t>
            </w:r>
          </w:p>
        </w:tc>
      </w:tr>
      <w:tr w:rsidR="0087013E" w:rsidRPr="00611311" w14:paraId="1267508A" w14:textId="77777777" w:rsidTr="00884334">
        <w:tc>
          <w:tcPr>
            <w:tcW w:w="10206" w:type="dxa"/>
            <w:tcBorders>
              <w:bottom w:val="single" w:sz="4" w:space="0" w:color="auto"/>
            </w:tcBorders>
          </w:tcPr>
          <w:p w14:paraId="0CEECC7B" w14:textId="77777777" w:rsidR="0087013E" w:rsidRPr="00325ECD" w:rsidRDefault="000D5437" w:rsidP="00325ECD">
            <w:pPr>
              <w:pStyle w:val="paragraph"/>
              <w:numPr>
                <w:ilvl w:val="0"/>
                <w:numId w:val="3"/>
              </w:numPr>
              <w:spacing w:before="0" w:beforeAutospacing="0" w:after="0" w:afterAutospacing="0"/>
              <w:jc w:val="both"/>
              <w:textAlignment w:val="baseline"/>
              <w:rPr>
                <w:rFonts w:asciiTheme="minorHAnsi" w:hAnsiTheme="minorHAnsi" w:cstheme="minorHAnsi"/>
                <w:color w:val="000000"/>
                <w:sz w:val="22"/>
                <w:szCs w:val="22"/>
              </w:rPr>
            </w:pPr>
            <w:r w:rsidRPr="00325ECD">
              <w:rPr>
                <w:rFonts w:asciiTheme="minorHAnsi" w:hAnsiTheme="minorHAnsi" w:cstheme="minorHAnsi"/>
                <w:color w:val="000000"/>
                <w:sz w:val="22"/>
                <w:szCs w:val="22"/>
              </w:rPr>
              <w:t>Understand and participate in the preparation and monitoring of the daily and monthly Cash flow mechanisms, helping to ensure that the Trust has sufficient liquidity to meet its financial obligations.</w:t>
            </w:r>
          </w:p>
          <w:p w14:paraId="2C451FB5" w14:textId="77777777" w:rsidR="007129DC" w:rsidRDefault="007129DC" w:rsidP="00325ECD">
            <w:pPr>
              <w:pStyle w:val="paragraph"/>
              <w:numPr>
                <w:ilvl w:val="0"/>
                <w:numId w:val="3"/>
              </w:numPr>
              <w:spacing w:before="0" w:beforeAutospacing="0" w:after="0" w:afterAutospacing="0"/>
              <w:jc w:val="both"/>
              <w:textAlignment w:val="baseline"/>
              <w:rPr>
                <w:ins w:id="1" w:author="Langdon Marie (Royal Devon and Exeter Foundation Trust)" w:date="2022-12-29T08:42:00Z"/>
                <w:rFonts w:asciiTheme="minorHAnsi" w:hAnsiTheme="minorHAnsi" w:cstheme="minorHAnsi"/>
                <w:color w:val="000000"/>
                <w:sz w:val="22"/>
                <w:szCs w:val="22"/>
              </w:rPr>
            </w:pPr>
            <w:r w:rsidRPr="007129DC">
              <w:rPr>
                <w:rFonts w:asciiTheme="minorHAnsi" w:hAnsiTheme="minorHAnsi" w:cstheme="minorHAnsi"/>
                <w:color w:val="000000"/>
                <w:sz w:val="22"/>
                <w:szCs w:val="22"/>
              </w:rPr>
              <w:t>Supervise the reconciliation of allocated control accounts to the general ledger in accordance with the required timetable and accepted criteria.</w:t>
            </w:r>
            <w:r>
              <w:rPr>
                <w:rFonts w:asciiTheme="minorHAnsi" w:hAnsiTheme="minorHAnsi" w:cstheme="minorHAnsi"/>
                <w:color w:val="000000"/>
                <w:sz w:val="22"/>
                <w:szCs w:val="22"/>
              </w:rPr>
              <w:t xml:space="preserve"> </w:t>
            </w:r>
          </w:p>
          <w:p w14:paraId="57B7DD2C" w14:textId="49C8828C" w:rsidR="000D5437" w:rsidRDefault="000D5437" w:rsidP="00325ECD">
            <w:pPr>
              <w:pStyle w:val="paragraph"/>
              <w:numPr>
                <w:ilvl w:val="0"/>
                <w:numId w:val="3"/>
              </w:numPr>
              <w:spacing w:before="0" w:beforeAutospacing="0" w:after="0" w:afterAutospacing="0"/>
              <w:jc w:val="both"/>
              <w:textAlignment w:val="baseline"/>
              <w:rPr>
                <w:rFonts w:asciiTheme="minorHAnsi" w:hAnsiTheme="minorHAnsi" w:cstheme="minorHAnsi"/>
                <w:color w:val="000000"/>
                <w:sz w:val="22"/>
                <w:szCs w:val="22"/>
              </w:rPr>
            </w:pPr>
            <w:r w:rsidRPr="00325ECD">
              <w:rPr>
                <w:rFonts w:asciiTheme="minorHAnsi" w:hAnsiTheme="minorHAnsi" w:cstheme="minorHAnsi"/>
                <w:color w:val="000000"/>
                <w:sz w:val="22"/>
                <w:szCs w:val="22"/>
              </w:rPr>
              <w:t>Investigate posting queries, and correct errors and omissions promptly.</w:t>
            </w:r>
          </w:p>
          <w:p w14:paraId="2A5E04FE" w14:textId="590C74B5" w:rsidR="00BD7DDA" w:rsidRDefault="00BD7DDA" w:rsidP="00325ECD">
            <w:pPr>
              <w:pStyle w:val="paragraph"/>
              <w:numPr>
                <w:ilvl w:val="0"/>
                <w:numId w:val="3"/>
              </w:numPr>
              <w:spacing w:before="0" w:beforeAutospacing="0" w:after="0" w:afterAutospacing="0"/>
              <w:jc w:val="both"/>
              <w:textAlignment w:val="baseline"/>
              <w:rPr>
                <w:rFonts w:asciiTheme="minorHAnsi" w:hAnsiTheme="minorHAnsi" w:cstheme="minorHAnsi"/>
                <w:color w:val="000000"/>
                <w:sz w:val="22"/>
                <w:szCs w:val="22"/>
              </w:rPr>
            </w:pPr>
            <w:r w:rsidRPr="00BD7DDA">
              <w:rPr>
                <w:rFonts w:asciiTheme="minorHAnsi" w:hAnsiTheme="minorHAnsi" w:cstheme="minorHAnsi"/>
                <w:color w:val="000000"/>
                <w:sz w:val="22"/>
                <w:szCs w:val="22"/>
              </w:rPr>
              <w:t>Contribute with the preparation of the year end and similar routine reporting functions and deadlines, ensuring that tasks are understood and deadlines are met, particular</w:t>
            </w:r>
            <w:r w:rsidR="00ED526F">
              <w:rPr>
                <w:rFonts w:asciiTheme="minorHAnsi" w:hAnsiTheme="minorHAnsi" w:cstheme="minorHAnsi"/>
                <w:color w:val="000000"/>
                <w:sz w:val="22"/>
                <w:szCs w:val="22"/>
              </w:rPr>
              <w:t>ly</w:t>
            </w:r>
            <w:r w:rsidRPr="00BD7DDA">
              <w:rPr>
                <w:rFonts w:asciiTheme="minorHAnsi" w:hAnsiTheme="minorHAnsi" w:cstheme="minorHAnsi"/>
                <w:color w:val="000000"/>
                <w:sz w:val="22"/>
                <w:szCs w:val="22"/>
              </w:rPr>
              <w:t xml:space="preserve"> with </w:t>
            </w:r>
            <w:r w:rsidR="00ED526F">
              <w:rPr>
                <w:rFonts w:asciiTheme="minorHAnsi" w:hAnsiTheme="minorHAnsi" w:cstheme="minorHAnsi"/>
                <w:color w:val="000000"/>
                <w:sz w:val="22"/>
                <w:szCs w:val="22"/>
              </w:rPr>
              <w:t>supporting the agreement of inter NHS balances</w:t>
            </w:r>
            <w:r>
              <w:rPr>
                <w:rFonts w:asciiTheme="minorHAnsi" w:hAnsiTheme="minorHAnsi" w:cstheme="minorHAnsi"/>
                <w:color w:val="000000"/>
                <w:sz w:val="22"/>
                <w:szCs w:val="22"/>
              </w:rPr>
              <w:t>.</w:t>
            </w:r>
          </w:p>
          <w:p w14:paraId="33C2BBC9" w14:textId="43A4128D" w:rsidR="003352DC" w:rsidRDefault="003352DC" w:rsidP="00325ECD">
            <w:pPr>
              <w:pStyle w:val="paragraph"/>
              <w:numPr>
                <w:ilvl w:val="0"/>
                <w:numId w:val="3"/>
              </w:numPr>
              <w:spacing w:before="0" w:beforeAutospacing="0" w:after="0" w:afterAutospacing="0"/>
              <w:jc w:val="both"/>
              <w:textAlignment w:val="baseline"/>
              <w:rPr>
                <w:rFonts w:asciiTheme="minorHAnsi" w:hAnsiTheme="minorHAnsi" w:cstheme="minorHAnsi"/>
                <w:color w:val="000000"/>
                <w:sz w:val="22"/>
                <w:szCs w:val="22"/>
              </w:rPr>
            </w:pPr>
            <w:r w:rsidRPr="003352DC">
              <w:rPr>
                <w:rFonts w:asciiTheme="minorHAnsi" w:hAnsiTheme="minorHAnsi" w:cstheme="minorHAnsi"/>
                <w:color w:val="000000"/>
                <w:sz w:val="22"/>
                <w:szCs w:val="22"/>
              </w:rPr>
              <w:t>Supervise and monitor the compilation of reports for information and statistical purposes.</w:t>
            </w:r>
          </w:p>
          <w:p w14:paraId="5D048B78" w14:textId="41684928" w:rsidR="00A6039E" w:rsidRPr="00A6039E" w:rsidRDefault="00BD7DDA" w:rsidP="00A6039E">
            <w:pPr>
              <w:pStyle w:val="paragraph"/>
              <w:numPr>
                <w:ilvl w:val="0"/>
                <w:numId w:val="3"/>
              </w:numPr>
              <w:spacing w:before="0" w:beforeAutospacing="0" w:after="0" w:afterAutospacing="0"/>
              <w:jc w:val="both"/>
              <w:textAlignment w:val="baseline"/>
              <w:rPr>
                <w:rFonts w:asciiTheme="minorHAnsi" w:hAnsiTheme="minorHAnsi" w:cstheme="minorHAnsi"/>
                <w:color w:val="000000"/>
                <w:sz w:val="22"/>
                <w:szCs w:val="22"/>
              </w:rPr>
            </w:pPr>
            <w:r w:rsidRPr="00BD7DDA">
              <w:rPr>
                <w:rFonts w:asciiTheme="minorHAnsi" w:hAnsiTheme="minorHAnsi" w:cstheme="minorHAnsi"/>
                <w:color w:val="000000"/>
                <w:sz w:val="22"/>
                <w:szCs w:val="22"/>
              </w:rPr>
              <w:t>Prepare the monthly VAT return</w:t>
            </w:r>
            <w:r w:rsidR="0018368B">
              <w:rPr>
                <w:rFonts w:asciiTheme="minorHAnsi" w:hAnsiTheme="minorHAnsi" w:cstheme="minorHAnsi"/>
                <w:color w:val="000000"/>
                <w:sz w:val="22"/>
                <w:szCs w:val="22"/>
              </w:rPr>
              <w:t xml:space="preserve"> for submission to HMRC</w:t>
            </w:r>
            <w:r>
              <w:rPr>
                <w:rFonts w:asciiTheme="minorHAnsi" w:hAnsiTheme="minorHAnsi" w:cstheme="minorHAnsi"/>
                <w:color w:val="000000"/>
                <w:sz w:val="22"/>
                <w:szCs w:val="22"/>
              </w:rPr>
              <w:t>.</w:t>
            </w:r>
          </w:p>
        </w:tc>
      </w:tr>
      <w:tr w:rsidR="0087013E" w:rsidRPr="00611311" w14:paraId="55CF48B6" w14:textId="77777777" w:rsidTr="00884334">
        <w:tc>
          <w:tcPr>
            <w:tcW w:w="10206" w:type="dxa"/>
            <w:shd w:val="clear" w:color="auto" w:fill="002060"/>
          </w:tcPr>
          <w:p w14:paraId="20897EB9" w14:textId="77777777" w:rsidR="0087013E" w:rsidRPr="00611311" w:rsidRDefault="00D44AB0" w:rsidP="00F607B2">
            <w:pPr>
              <w:jc w:val="both"/>
              <w:rPr>
                <w:rFonts w:cstheme="minorHAnsi"/>
              </w:rPr>
            </w:pPr>
            <w:r w:rsidRPr="00611311">
              <w:rPr>
                <w:rFonts w:cstheme="minorHAnsi"/>
                <w:b/>
              </w:rPr>
              <w:t>PLANNING/</w:t>
            </w:r>
            <w:r w:rsidR="0087013E" w:rsidRPr="00611311">
              <w:rPr>
                <w:rFonts w:cstheme="minorHAnsi"/>
                <w:b/>
              </w:rPr>
              <w:t>ORGANISATIONAL SKILLS</w:t>
            </w:r>
          </w:p>
        </w:tc>
      </w:tr>
      <w:tr w:rsidR="0087013E" w:rsidRPr="00611311" w14:paraId="0E5D2722" w14:textId="77777777" w:rsidTr="00884334">
        <w:tc>
          <w:tcPr>
            <w:tcW w:w="10206" w:type="dxa"/>
            <w:tcBorders>
              <w:bottom w:val="single" w:sz="4" w:space="0" w:color="auto"/>
            </w:tcBorders>
          </w:tcPr>
          <w:p w14:paraId="102E2F97" w14:textId="5E2E4C39" w:rsidR="0087013E" w:rsidRPr="00325ECD" w:rsidRDefault="00EC0537" w:rsidP="00325ECD">
            <w:pPr>
              <w:pStyle w:val="paragraph"/>
              <w:numPr>
                <w:ilvl w:val="0"/>
                <w:numId w:val="3"/>
              </w:numPr>
              <w:spacing w:before="0" w:beforeAutospacing="0" w:after="0" w:afterAutospacing="0"/>
              <w:jc w:val="both"/>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Supervise</w:t>
            </w:r>
            <w:r w:rsidRPr="00325ECD">
              <w:rPr>
                <w:rFonts w:asciiTheme="minorHAnsi" w:hAnsiTheme="minorHAnsi" w:cstheme="minorHAnsi"/>
                <w:color w:val="000000"/>
                <w:sz w:val="22"/>
                <w:szCs w:val="22"/>
              </w:rPr>
              <w:t xml:space="preserve"> </w:t>
            </w:r>
            <w:r w:rsidR="000D5437" w:rsidRPr="00325ECD">
              <w:rPr>
                <w:rFonts w:asciiTheme="minorHAnsi" w:hAnsiTheme="minorHAnsi" w:cstheme="minorHAnsi"/>
                <w:color w:val="000000"/>
                <w:sz w:val="22"/>
                <w:szCs w:val="22"/>
              </w:rPr>
              <w:t>the team and assist the team members in ensuring enquiries are handled in an effective and professional manner.</w:t>
            </w:r>
          </w:p>
          <w:p w14:paraId="4D4AB5F4" w14:textId="3866F42D" w:rsidR="000D5437" w:rsidRPr="00325ECD" w:rsidRDefault="000D5437" w:rsidP="00325ECD">
            <w:pPr>
              <w:pStyle w:val="paragraph"/>
              <w:numPr>
                <w:ilvl w:val="0"/>
                <w:numId w:val="3"/>
              </w:numPr>
              <w:spacing w:before="0" w:beforeAutospacing="0" w:after="0" w:afterAutospacing="0"/>
              <w:jc w:val="both"/>
              <w:textAlignment w:val="baseline"/>
              <w:rPr>
                <w:rFonts w:asciiTheme="minorHAnsi" w:hAnsiTheme="minorHAnsi" w:cstheme="minorHAnsi"/>
                <w:color w:val="000000"/>
                <w:sz w:val="22"/>
                <w:szCs w:val="22"/>
              </w:rPr>
            </w:pPr>
            <w:r w:rsidRPr="00325ECD">
              <w:rPr>
                <w:rFonts w:asciiTheme="minorHAnsi" w:hAnsiTheme="minorHAnsi" w:cstheme="minorHAnsi"/>
                <w:color w:val="000000"/>
                <w:sz w:val="22"/>
                <w:szCs w:val="22"/>
              </w:rPr>
              <w:t>Working with the other Team Leaders</w:t>
            </w:r>
            <w:r w:rsidR="008F7337">
              <w:rPr>
                <w:rFonts w:asciiTheme="minorHAnsi" w:hAnsiTheme="minorHAnsi" w:cstheme="minorHAnsi"/>
                <w:color w:val="000000"/>
                <w:sz w:val="22"/>
                <w:szCs w:val="22"/>
              </w:rPr>
              <w:t xml:space="preserve"> and the Cash Management Northern Lead</w:t>
            </w:r>
            <w:r w:rsidRPr="00325ECD">
              <w:rPr>
                <w:rFonts w:asciiTheme="minorHAnsi" w:hAnsiTheme="minorHAnsi" w:cstheme="minorHAnsi"/>
                <w:color w:val="000000"/>
                <w:sz w:val="22"/>
                <w:szCs w:val="22"/>
              </w:rPr>
              <w:t>, deputise for the Cash Management Department Manager in his/her absence.</w:t>
            </w:r>
          </w:p>
          <w:p w14:paraId="0C254F3A" w14:textId="7AD6AB9C" w:rsidR="000D5437" w:rsidRPr="00611311" w:rsidRDefault="000D5437" w:rsidP="00325ECD">
            <w:pPr>
              <w:pStyle w:val="paragraph"/>
              <w:numPr>
                <w:ilvl w:val="0"/>
                <w:numId w:val="3"/>
              </w:numPr>
              <w:spacing w:before="0" w:beforeAutospacing="0" w:after="0" w:afterAutospacing="0"/>
              <w:jc w:val="both"/>
              <w:textAlignment w:val="baseline"/>
              <w:rPr>
                <w:rFonts w:asciiTheme="minorHAnsi" w:hAnsiTheme="minorHAnsi" w:cstheme="minorHAnsi"/>
                <w:color w:val="FF0000"/>
              </w:rPr>
            </w:pPr>
            <w:r w:rsidRPr="00325ECD">
              <w:rPr>
                <w:rFonts w:asciiTheme="minorHAnsi" w:hAnsiTheme="minorHAnsi" w:cstheme="minorHAnsi"/>
                <w:color w:val="000000"/>
                <w:sz w:val="22"/>
                <w:szCs w:val="22"/>
              </w:rPr>
              <w:t>Plans own workload to ensure internal and external deadlines are met.</w:t>
            </w:r>
          </w:p>
        </w:tc>
      </w:tr>
      <w:tr w:rsidR="00D44AB0" w:rsidRPr="00611311" w14:paraId="3DF86F0E" w14:textId="77777777" w:rsidTr="00884334">
        <w:tc>
          <w:tcPr>
            <w:tcW w:w="10206" w:type="dxa"/>
            <w:shd w:val="clear" w:color="auto" w:fill="002060"/>
          </w:tcPr>
          <w:p w14:paraId="26B30CA2" w14:textId="77777777" w:rsidR="00D44AB0" w:rsidRPr="00611311" w:rsidRDefault="00D44AB0" w:rsidP="00F607B2">
            <w:pPr>
              <w:jc w:val="both"/>
              <w:rPr>
                <w:rFonts w:cstheme="minorHAnsi"/>
              </w:rPr>
            </w:pPr>
            <w:r w:rsidRPr="00611311">
              <w:rPr>
                <w:rFonts w:cstheme="minorHAnsi"/>
                <w:b/>
              </w:rPr>
              <w:t xml:space="preserve">PATIENT/CLIENT CARE </w:t>
            </w:r>
          </w:p>
        </w:tc>
      </w:tr>
      <w:tr w:rsidR="0087013E" w:rsidRPr="00611311" w14:paraId="08FCD8C0" w14:textId="77777777" w:rsidTr="00884334">
        <w:tc>
          <w:tcPr>
            <w:tcW w:w="10206" w:type="dxa"/>
            <w:tcBorders>
              <w:bottom w:val="single" w:sz="4" w:space="0" w:color="auto"/>
            </w:tcBorders>
          </w:tcPr>
          <w:p w14:paraId="4CAF3B31" w14:textId="0C3E4A39" w:rsidR="0018368B" w:rsidRPr="0018368B" w:rsidRDefault="0018368B" w:rsidP="00325ECD">
            <w:pPr>
              <w:pStyle w:val="paragraph"/>
              <w:numPr>
                <w:ilvl w:val="0"/>
                <w:numId w:val="3"/>
              </w:numPr>
              <w:spacing w:before="0" w:beforeAutospacing="0" w:after="0" w:afterAutospacing="0"/>
              <w:jc w:val="both"/>
              <w:textAlignment w:val="baseline"/>
              <w:rPr>
                <w:rFonts w:asciiTheme="minorHAnsi" w:hAnsiTheme="minorHAnsi" w:cstheme="minorHAnsi"/>
              </w:rPr>
            </w:pPr>
            <w:r w:rsidRPr="0018368B">
              <w:rPr>
                <w:rFonts w:asciiTheme="minorHAnsi" w:hAnsiTheme="minorHAnsi" w:cstheme="minorHAnsi"/>
                <w:color w:val="000000"/>
                <w:sz w:val="22"/>
                <w:szCs w:val="22"/>
              </w:rPr>
              <w:t xml:space="preserve">The post holder is required to remember that patient care is central to all activities undertaken in the </w:t>
            </w:r>
            <w:r>
              <w:rPr>
                <w:rFonts w:asciiTheme="minorHAnsi" w:hAnsiTheme="minorHAnsi" w:cstheme="minorHAnsi"/>
                <w:color w:val="000000"/>
                <w:sz w:val="22"/>
                <w:szCs w:val="22"/>
              </w:rPr>
              <w:t>D</w:t>
            </w:r>
            <w:r w:rsidRPr="0018368B">
              <w:rPr>
                <w:rFonts w:asciiTheme="minorHAnsi" w:hAnsiTheme="minorHAnsi" w:cstheme="minorHAnsi"/>
                <w:color w:val="000000"/>
                <w:sz w:val="22"/>
                <w:szCs w:val="22"/>
              </w:rPr>
              <w:t>epartment.</w:t>
            </w:r>
          </w:p>
          <w:p w14:paraId="7EC93B82" w14:textId="1AA525FE" w:rsidR="003053B6" w:rsidRPr="00611311" w:rsidRDefault="003053B6" w:rsidP="00325ECD">
            <w:pPr>
              <w:pStyle w:val="paragraph"/>
              <w:numPr>
                <w:ilvl w:val="0"/>
                <w:numId w:val="3"/>
              </w:numPr>
              <w:spacing w:before="0" w:beforeAutospacing="0" w:after="0" w:afterAutospacing="0"/>
              <w:jc w:val="both"/>
              <w:textAlignment w:val="baseline"/>
              <w:rPr>
                <w:rFonts w:asciiTheme="minorHAnsi" w:hAnsiTheme="minorHAnsi" w:cstheme="minorHAnsi"/>
              </w:rPr>
            </w:pPr>
            <w:r w:rsidRPr="00325ECD">
              <w:rPr>
                <w:rFonts w:asciiTheme="minorHAnsi" w:hAnsiTheme="minorHAnsi" w:cstheme="minorHAnsi"/>
                <w:color w:val="000000"/>
                <w:sz w:val="22"/>
                <w:szCs w:val="22"/>
              </w:rPr>
              <w:t>The post holder will have incidental contact with patients, usually in relation to financial matters.</w:t>
            </w:r>
          </w:p>
        </w:tc>
      </w:tr>
      <w:tr w:rsidR="00D44AB0" w:rsidRPr="00611311" w14:paraId="02A714EB" w14:textId="77777777" w:rsidTr="00884334">
        <w:tc>
          <w:tcPr>
            <w:tcW w:w="10206" w:type="dxa"/>
            <w:shd w:val="clear" w:color="auto" w:fill="002060"/>
          </w:tcPr>
          <w:p w14:paraId="6713EE3A" w14:textId="77777777" w:rsidR="00D44AB0" w:rsidRPr="00611311" w:rsidRDefault="00D44AB0" w:rsidP="00F607B2">
            <w:pPr>
              <w:jc w:val="both"/>
              <w:rPr>
                <w:rFonts w:cstheme="minorHAnsi"/>
              </w:rPr>
            </w:pPr>
            <w:r w:rsidRPr="00611311">
              <w:rPr>
                <w:rFonts w:cstheme="minorHAnsi"/>
                <w:b/>
              </w:rPr>
              <w:t xml:space="preserve">POLICY/SERVICE DEVELOPMENT </w:t>
            </w:r>
          </w:p>
        </w:tc>
      </w:tr>
      <w:tr w:rsidR="00D44AB0" w:rsidRPr="00611311" w14:paraId="74E7B99F" w14:textId="77777777" w:rsidTr="00884334">
        <w:tc>
          <w:tcPr>
            <w:tcW w:w="10206" w:type="dxa"/>
            <w:tcBorders>
              <w:bottom w:val="single" w:sz="4" w:space="0" w:color="auto"/>
            </w:tcBorders>
          </w:tcPr>
          <w:p w14:paraId="451D3610" w14:textId="50F5C913" w:rsidR="008F7D36" w:rsidRPr="00325ECD" w:rsidRDefault="00611311" w:rsidP="00325ECD">
            <w:pPr>
              <w:pStyle w:val="paragraph"/>
              <w:numPr>
                <w:ilvl w:val="0"/>
                <w:numId w:val="3"/>
              </w:numPr>
              <w:spacing w:before="0" w:beforeAutospacing="0" w:after="0" w:afterAutospacing="0"/>
              <w:jc w:val="both"/>
              <w:textAlignment w:val="baseline"/>
              <w:rPr>
                <w:rFonts w:asciiTheme="minorHAnsi" w:hAnsiTheme="minorHAnsi" w:cstheme="minorHAnsi"/>
                <w:color w:val="000000"/>
                <w:sz w:val="22"/>
                <w:szCs w:val="22"/>
              </w:rPr>
            </w:pPr>
            <w:r w:rsidRPr="00325ECD">
              <w:rPr>
                <w:rFonts w:asciiTheme="minorHAnsi" w:hAnsiTheme="minorHAnsi" w:cstheme="minorHAnsi"/>
                <w:color w:val="000000"/>
                <w:sz w:val="22"/>
                <w:szCs w:val="22"/>
              </w:rPr>
              <w:t>Working with the Department Manager</w:t>
            </w:r>
            <w:r w:rsidR="008F7337">
              <w:rPr>
                <w:rFonts w:asciiTheme="minorHAnsi" w:hAnsiTheme="minorHAnsi" w:cstheme="minorHAnsi"/>
                <w:color w:val="000000"/>
                <w:sz w:val="22"/>
                <w:szCs w:val="22"/>
              </w:rPr>
              <w:t xml:space="preserve"> and the Cash Management Northern Lead</w:t>
            </w:r>
            <w:r w:rsidRPr="00325ECD">
              <w:rPr>
                <w:rFonts w:asciiTheme="minorHAnsi" w:hAnsiTheme="minorHAnsi" w:cstheme="minorHAnsi"/>
                <w:color w:val="000000"/>
                <w:sz w:val="22"/>
                <w:szCs w:val="22"/>
              </w:rPr>
              <w:t xml:space="preserve">, monitor and review </w:t>
            </w:r>
            <w:r w:rsidR="00112EC9">
              <w:rPr>
                <w:rFonts w:asciiTheme="minorHAnsi" w:hAnsiTheme="minorHAnsi" w:cstheme="minorHAnsi"/>
                <w:color w:val="000000"/>
                <w:sz w:val="22"/>
                <w:szCs w:val="22"/>
              </w:rPr>
              <w:t>w</w:t>
            </w:r>
            <w:r w:rsidRPr="00325ECD">
              <w:rPr>
                <w:rFonts w:asciiTheme="minorHAnsi" w:hAnsiTheme="minorHAnsi" w:cstheme="minorHAnsi"/>
                <w:color w:val="000000"/>
                <w:sz w:val="22"/>
                <w:szCs w:val="22"/>
              </w:rPr>
              <w:t>orking practices and procedures and implement agreed revisions.  Ensure affected users, colleagues, departments and audit are informed of proposed changes.  Ensure policies and procedures are revised in line with amended procedures once implemented.</w:t>
            </w:r>
          </w:p>
          <w:p w14:paraId="6822740C" w14:textId="77777777" w:rsidR="00611311" w:rsidRPr="00325ECD" w:rsidRDefault="00611311" w:rsidP="00325ECD">
            <w:pPr>
              <w:pStyle w:val="paragraph"/>
              <w:numPr>
                <w:ilvl w:val="0"/>
                <w:numId w:val="3"/>
              </w:numPr>
              <w:spacing w:before="0" w:beforeAutospacing="0" w:after="0" w:afterAutospacing="0"/>
              <w:jc w:val="both"/>
              <w:textAlignment w:val="baseline"/>
              <w:rPr>
                <w:rFonts w:asciiTheme="minorHAnsi" w:hAnsiTheme="minorHAnsi" w:cstheme="minorHAnsi"/>
                <w:color w:val="000000"/>
                <w:sz w:val="22"/>
                <w:szCs w:val="22"/>
              </w:rPr>
            </w:pPr>
            <w:r w:rsidRPr="00325ECD">
              <w:rPr>
                <w:rFonts w:asciiTheme="minorHAnsi" w:hAnsiTheme="minorHAnsi" w:cstheme="minorHAnsi"/>
                <w:color w:val="000000"/>
                <w:sz w:val="22"/>
                <w:szCs w:val="22"/>
              </w:rPr>
              <w:t>Propose changes to assist in streamlining working practices, to help ensure that processes are effective, efficient and provide value for money.</w:t>
            </w:r>
          </w:p>
          <w:p w14:paraId="5EDA39C9" w14:textId="58D5AC7B" w:rsidR="00611311" w:rsidRPr="00325ECD" w:rsidRDefault="00611311" w:rsidP="00325ECD">
            <w:pPr>
              <w:pStyle w:val="paragraph"/>
              <w:numPr>
                <w:ilvl w:val="0"/>
                <w:numId w:val="3"/>
              </w:numPr>
              <w:spacing w:before="0" w:beforeAutospacing="0" w:after="0" w:afterAutospacing="0"/>
              <w:jc w:val="both"/>
              <w:textAlignment w:val="baseline"/>
              <w:rPr>
                <w:rFonts w:asciiTheme="minorHAnsi" w:hAnsiTheme="minorHAnsi" w:cstheme="minorHAnsi"/>
                <w:color w:val="000000"/>
                <w:sz w:val="22"/>
                <w:szCs w:val="22"/>
              </w:rPr>
            </w:pPr>
            <w:r w:rsidRPr="00325ECD">
              <w:rPr>
                <w:rFonts w:asciiTheme="minorHAnsi" w:hAnsiTheme="minorHAnsi" w:cstheme="minorHAnsi"/>
                <w:color w:val="000000"/>
                <w:sz w:val="22"/>
                <w:szCs w:val="22"/>
              </w:rPr>
              <w:t>Update and maintain guidance notes and procedures.</w:t>
            </w:r>
          </w:p>
        </w:tc>
      </w:tr>
      <w:tr w:rsidR="00D44AB0" w:rsidRPr="00611311" w14:paraId="52DCE3E3" w14:textId="77777777" w:rsidTr="00884334">
        <w:tc>
          <w:tcPr>
            <w:tcW w:w="10206" w:type="dxa"/>
            <w:shd w:val="clear" w:color="auto" w:fill="002060"/>
          </w:tcPr>
          <w:p w14:paraId="78C9054A" w14:textId="77777777" w:rsidR="00D44AB0" w:rsidRPr="00611311" w:rsidRDefault="00D44AB0" w:rsidP="00F607B2">
            <w:pPr>
              <w:jc w:val="both"/>
              <w:rPr>
                <w:rFonts w:cstheme="minorHAnsi"/>
              </w:rPr>
            </w:pPr>
            <w:r w:rsidRPr="00611311">
              <w:rPr>
                <w:rFonts w:cstheme="minorHAnsi"/>
                <w:b/>
              </w:rPr>
              <w:t xml:space="preserve">FINANCIAL/PHYSICAL RESOURCES </w:t>
            </w:r>
          </w:p>
        </w:tc>
      </w:tr>
      <w:tr w:rsidR="00D44AB0" w:rsidRPr="00611311" w14:paraId="73A4BA23" w14:textId="77777777" w:rsidTr="00884334">
        <w:tc>
          <w:tcPr>
            <w:tcW w:w="10206" w:type="dxa"/>
            <w:tcBorders>
              <w:bottom w:val="single" w:sz="4" w:space="0" w:color="auto"/>
            </w:tcBorders>
          </w:tcPr>
          <w:p w14:paraId="7F1F6CFA" w14:textId="7CEB8672" w:rsidR="00611311" w:rsidRPr="00611311" w:rsidRDefault="00611311" w:rsidP="00325ECD">
            <w:pPr>
              <w:pStyle w:val="paragraph"/>
              <w:numPr>
                <w:ilvl w:val="0"/>
                <w:numId w:val="3"/>
              </w:numPr>
              <w:spacing w:before="0" w:beforeAutospacing="0" w:after="0" w:afterAutospacing="0"/>
              <w:jc w:val="both"/>
              <w:textAlignment w:val="baseline"/>
              <w:rPr>
                <w:rFonts w:asciiTheme="minorHAnsi" w:hAnsiTheme="minorHAnsi" w:cstheme="minorHAnsi"/>
              </w:rPr>
            </w:pPr>
            <w:r w:rsidRPr="00325ECD">
              <w:rPr>
                <w:rFonts w:asciiTheme="minorHAnsi" w:hAnsiTheme="minorHAnsi" w:cstheme="minorHAnsi"/>
                <w:color w:val="000000"/>
                <w:sz w:val="22"/>
                <w:szCs w:val="22"/>
              </w:rPr>
              <w:t>Supervise the petty cash and change requests required, and ensure operators follow protocols and procedures and understand the reasons for the controls.</w:t>
            </w:r>
          </w:p>
        </w:tc>
      </w:tr>
      <w:tr w:rsidR="00D44AB0" w:rsidRPr="00611311" w14:paraId="55F19603" w14:textId="77777777" w:rsidTr="00884334">
        <w:tc>
          <w:tcPr>
            <w:tcW w:w="10206" w:type="dxa"/>
            <w:shd w:val="clear" w:color="auto" w:fill="002060"/>
          </w:tcPr>
          <w:p w14:paraId="1185D2B8" w14:textId="77777777" w:rsidR="00D44AB0" w:rsidRPr="00611311" w:rsidRDefault="00D44AB0" w:rsidP="00F607B2">
            <w:pPr>
              <w:jc w:val="both"/>
              <w:rPr>
                <w:rFonts w:cstheme="minorHAnsi"/>
              </w:rPr>
            </w:pPr>
            <w:r w:rsidRPr="00611311">
              <w:rPr>
                <w:rFonts w:cstheme="minorHAnsi"/>
                <w:b/>
              </w:rPr>
              <w:t xml:space="preserve">HUMAN RESOURCES </w:t>
            </w:r>
          </w:p>
        </w:tc>
      </w:tr>
      <w:tr w:rsidR="00D44AB0" w:rsidRPr="00611311" w14:paraId="2C20D6F3" w14:textId="77777777" w:rsidTr="00884334">
        <w:tc>
          <w:tcPr>
            <w:tcW w:w="10206" w:type="dxa"/>
            <w:tcBorders>
              <w:bottom w:val="single" w:sz="4" w:space="0" w:color="auto"/>
            </w:tcBorders>
          </w:tcPr>
          <w:p w14:paraId="34C09391" w14:textId="77777777" w:rsidR="00D44AB0" w:rsidRPr="00325ECD" w:rsidRDefault="00611311" w:rsidP="00325ECD">
            <w:pPr>
              <w:pStyle w:val="paragraph"/>
              <w:numPr>
                <w:ilvl w:val="0"/>
                <w:numId w:val="3"/>
              </w:numPr>
              <w:spacing w:before="0" w:beforeAutospacing="0" w:after="0" w:afterAutospacing="0"/>
              <w:jc w:val="both"/>
              <w:textAlignment w:val="baseline"/>
              <w:rPr>
                <w:rFonts w:asciiTheme="minorHAnsi" w:hAnsiTheme="minorHAnsi" w:cstheme="minorHAnsi"/>
                <w:color w:val="000000"/>
                <w:sz w:val="22"/>
                <w:szCs w:val="22"/>
              </w:rPr>
            </w:pPr>
            <w:r w:rsidRPr="00325ECD">
              <w:rPr>
                <w:rFonts w:asciiTheme="minorHAnsi" w:hAnsiTheme="minorHAnsi" w:cstheme="minorHAnsi"/>
                <w:color w:val="000000"/>
                <w:sz w:val="22"/>
                <w:szCs w:val="22"/>
              </w:rPr>
              <w:t>Lead, support and guide the team members in the resolution of non-routine queries, including ensuring all staff are aware of changes in relevant legislation or policy and procedures.</w:t>
            </w:r>
          </w:p>
          <w:p w14:paraId="355FD5F6" w14:textId="4F4D7BAF" w:rsidR="00611311" w:rsidRPr="00325ECD" w:rsidRDefault="006C47CF" w:rsidP="00325ECD">
            <w:pPr>
              <w:pStyle w:val="paragraph"/>
              <w:numPr>
                <w:ilvl w:val="0"/>
                <w:numId w:val="3"/>
              </w:numPr>
              <w:spacing w:before="0" w:beforeAutospacing="0" w:after="0" w:afterAutospacing="0"/>
              <w:jc w:val="both"/>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Supervise</w:t>
            </w:r>
            <w:r w:rsidR="00611311" w:rsidRPr="00325ECD">
              <w:rPr>
                <w:rFonts w:asciiTheme="minorHAnsi" w:hAnsiTheme="minorHAnsi" w:cstheme="minorHAnsi"/>
                <w:color w:val="000000"/>
                <w:sz w:val="22"/>
                <w:szCs w:val="22"/>
              </w:rPr>
              <w:t xml:space="preserve"> the Team and ensure that the team is appropriately staffed.  Monitor the team’s annual leave and flexi time to ensure adequate staffing levels.  Liaise with other team leaders in Cash Management to ensure that adequate cover is available and provided.</w:t>
            </w:r>
          </w:p>
          <w:p w14:paraId="57237873" w14:textId="28C198A5" w:rsidR="00611311" w:rsidRPr="00325ECD" w:rsidRDefault="00611311" w:rsidP="00325ECD">
            <w:pPr>
              <w:pStyle w:val="paragraph"/>
              <w:numPr>
                <w:ilvl w:val="0"/>
                <w:numId w:val="3"/>
              </w:numPr>
              <w:spacing w:before="0" w:beforeAutospacing="0" w:after="0" w:afterAutospacing="0"/>
              <w:jc w:val="both"/>
              <w:textAlignment w:val="baseline"/>
              <w:rPr>
                <w:rFonts w:asciiTheme="minorHAnsi" w:hAnsiTheme="minorHAnsi" w:cstheme="minorHAnsi"/>
                <w:color w:val="000000"/>
                <w:sz w:val="22"/>
                <w:szCs w:val="22"/>
              </w:rPr>
            </w:pPr>
            <w:r w:rsidRPr="00325ECD">
              <w:rPr>
                <w:rFonts w:asciiTheme="minorHAnsi" w:hAnsiTheme="minorHAnsi" w:cstheme="minorHAnsi"/>
                <w:color w:val="000000"/>
                <w:sz w:val="22"/>
                <w:szCs w:val="22"/>
              </w:rPr>
              <w:t>Work with the Cash Management Manager</w:t>
            </w:r>
            <w:r w:rsidR="00E516F2">
              <w:rPr>
                <w:rFonts w:asciiTheme="minorHAnsi" w:hAnsiTheme="minorHAnsi" w:cstheme="minorHAnsi"/>
                <w:color w:val="000000"/>
                <w:sz w:val="22"/>
                <w:szCs w:val="22"/>
              </w:rPr>
              <w:t xml:space="preserve"> and the Cash Management Northern Lead</w:t>
            </w:r>
            <w:r w:rsidRPr="00325ECD">
              <w:rPr>
                <w:rFonts w:asciiTheme="minorHAnsi" w:hAnsiTheme="minorHAnsi" w:cstheme="minorHAnsi"/>
                <w:color w:val="000000"/>
                <w:sz w:val="22"/>
                <w:szCs w:val="22"/>
              </w:rPr>
              <w:t xml:space="preserve"> to </w:t>
            </w:r>
            <w:r w:rsidR="006C47CF">
              <w:rPr>
                <w:rFonts w:asciiTheme="minorHAnsi" w:hAnsiTheme="minorHAnsi" w:cstheme="minorHAnsi"/>
                <w:color w:val="000000"/>
                <w:sz w:val="22"/>
                <w:szCs w:val="22"/>
              </w:rPr>
              <w:t xml:space="preserve">support the </w:t>
            </w:r>
            <w:r w:rsidRPr="00325ECD">
              <w:rPr>
                <w:rFonts w:asciiTheme="minorHAnsi" w:hAnsiTheme="minorHAnsi" w:cstheme="minorHAnsi"/>
                <w:color w:val="000000"/>
                <w:sz w:val="22"/>
                <w:szCs w:val="22"/>
              </w:rPr>
              <w:t>manage</w:t>
            </w:r>
            <w:r w:rsidR="006C47CF">
              <w:rPr>
                <w:rFonts w:asciiTheme="minorHAnsi" w:hAnsiTheme="minorHAnsi" w:cstheme="minorHAnsi"/>
                <w:color w:val="000000"/>
                <w:sz w:val="22"/>
                <w:szCs w:val="22"/>
              </w:rPr>
              <w:t>ment of</w:t>
            </w:r>
            <w:r w:rsidRPr="00325ECD">
              <w:rPr>
                <w:rFonts w:asciiTheme="minorHAnsi" w:hAnsiTheme="minorHAnsi" w:cstheme="minorHAnsi"/>
                <w:color w:val="000000"/>
                <w:sz w:val="22"/>
                <w:szCs w:val="22"/>
              </w:rPr>
              <w:t xml:space="preserve"> sickness absence in accordance with Trust policies.</w:t>
            </w:r>
          </w:p>
          <w:p w14:paraId="7DDD7211" w14:textId="77777777" w:rsidR="00611311" w:rsidRPr="00325ECD" w:rsidRDefault="00611311" w:rsidP="00325ECD">
            <w:pPr>
              <w:pStyle w:val="paragraph"/>
              <w:numPr>
                <w:ilvl w:val="0"/>
                <w:numId w:val="3"/>
              </w:numPr>
              <w:spacing w:before="0" w:beforeAutospacing="0" w:after="0" w:afterAutospacing="0"/>
              <w:jc w:val="both"/>
              <w:textAlignment w:val="baseline"/>
              <w:rPr>
                <w:rFonts w:asciiTheme="minorHAnsi" w:hAnsiTheme="minorHAnsi" w:cstheme="minorHAnsi"/>
                <w:color w:val="000000"/>
                <w:sz w:val="22"/>
                <w:szCs w:val="22"/>
              </w:rPr>
            </w:pPr>
            <w:r w:rsidRPr="00325ECD">
              <w:rPr>
                <w:rFonts w:asciiTheme="minorHAnsi" w:hAnsiTheme="minorHAnsi" w:cstheme="minorHAnsi"/>
                <w:color w:val="000000"/>
                <w:sz w:val="22"/>
                <w:szCs w:val="22"/>
              </w:rPr>
              <w:t>Participate in the recruitment, training and development of staff in line with guidelines, including serving on recruitment interview panels as required.</w:t>
            </w:r>
          </w:p>
          <w:p w14:paraId="172784BE" w14:textId="77777777" w:rsidR="00611311" w:rsidRPr="00325ECD" w:rsidRDefault="00611311" w:rsidP="00325ECD">
            <w:pPr>
              <w:pStyle w:val="paragraph"/>
              <w:numPr>
                <w:ilvl w:val="0"/>
                <w:numId w:val="3"/>
              </w:numPr>
              <w:spacing w:before="0" w:beforeAutospacing="0" w:after="0" w:afterAutospacing="0"/>
              <w:jc w:val="both"/>
              <w:textAlignment w:val="baseline"/>
              <w:rPr>
                <w:rFonts w:asciiTheme="minorHAnsi" w:hAnsiTheme="minorHAnsi" w:cstheme="minorHAnsi"/>
                <w:color w:val="000000"/>
                <w:sz w:val="22"/>
                <w:szCs w:val="22"/>
              </w:rPr>
            </w:pPr>
            <w:r w:rsidRPr="00325ECD">
              <w:rPr>
                <w:rFonts w:asciiTheme="minorHAnsi" w:hAnsiTheme="minorHAnsi" w:cstheme="minorHAnsi"/>
                <w:color w:val="000000"/>
                <w:sz w:val="22"/>
                <w:szCs w:val="22"/>
              </w:rPr>
              <w:t>Ensure that all members of the team take part in regular performance reviews, in line with Trust guidelines.</w:t>
            </w:r>
          </w:p>
          <w:p w14:paraId="3014E1A2" w14:textId="266805C0" w:rsidR="00611311" w:rsidRPr="00611311" w:rsidRDefault="00611311" w:rsidP="00325ECD">
            <w:pPr>
              <w:pStyle w:val="paragraph"/>
              <w:numPr>
                <w:ilvl w:val="0"/>
                <w:numId w:val="3"/>
              </w:numPr>
              <w:spacing w:before="0" w:beforeAutospacing="0" w:after="0" w:afterAutospacing="0"/>
              <w:jc w:val="both"/>
              <w:textAlignment w:val="baseline"/>
              <w:rPr>
                <w:rFonts w:asciiTheme="minorHAnsi" w:hAnsiTheme="minorHAnsi" w:cstheme="minorHAnsi"/>
              </w:rPr>
            </w:pPr>
            <w:r w:rsidRPr="00325ECD">
              <w:rPr>
                <w:rFonts w:asciiTheme="minorHAnsi" w:hAnsiTheme="minorHAnsi" w:cstheme="minorHAnsi"/>
                <w:color w:val="000000"/>
                <w:sz w:val="22"/>
                <w:szCs w:val="22"/>
              </w:rPr>
              <w:t>Ensure that all members of the team undertake any training required in order to remain compliant with mandatory training requirements</w:t>
            </w:r>
          </w:p>
        </w:tc>
      </w:tr>
    </w:tbl>
    <w:p w14:paraId="5FAF136C" w14:textId="77777777" w:rsidR="00D54D75" w:rsidRDefault="00D54D75">
      <w:r>
        <w:br w:type="page"/>
      </w:r>
    </w:p>
    <w:tbl>
      <w:tblPr>
        <w:tblStyle w:val="TableGrid"/>
        <w:tblW w:w="10206" w:type="dxa"/>
        <w:tblInd w:w="-459" w:type="dxa"/>
        <w:tblLayout w:type="fixed"/>
        <w:tblLook w:val="04A0" w:firstRow="1" w:lastRow="0" w:firstColumn="1" w:lastColumn="0" w:noHBand="0" w:noVBand="1"/>
      </w:tblPr>
      <w:tblGrid>
        <w:gridCol w:w="10206"/>
      </w:tblGrid>
      <w:tr w:rsidR="00D44AB0" w:rsidRPr="00611311" w14:paraId="569C0FB0" w14:textId="77777777" w:rsidTr="00884334">
        <w:tc>
          <w:tcPr>
            <w:tcW w:w="10206" w:type="dxa"/>
            <w:shd w:val="clear" w:color="auto" w:fill="002060"/>
          </w:tcPr>
          <w:p w14:paraId="02E2EC9E" w14:textId="0C1012D4" w:rsidR="00D44AB0" w:rsidRPr="00611311" w:rsidRDefault="00D44AB0" w:rsidP="00F607B2">
            <w:pPr>
              <w:jc w:val="both"/>
              <w:rPr>
                <w:rFonts w:cstheme="minorHAnsi"/>
              </w:rPr>
            </w:pPr>
            <w:r w:rsidRPr="00611311">
              <w:rPr>
                <w:rFonts w:cstheme="minorHAnsi"/>
                <w:b/>
              </w:rPr>
              <w:lastRenderedPageBreak/>
              <w:t xml:space="preserve">INFORMATION RESOURCES </w:t>
            </w:r>
          </w:p>
        </w:tc>
      </w:tr>
      <w:tr w:rsidR="00D44AB0" w:rsidRPr="00611311" w14:paraId="326FE2FF" w14:textId="77777777" w:rsidTr="00884334">
        <w:tc>
          <w:tcPr>
            <w:tcW w:w="10206" w:type="dxa"/>
            <w:tcBorders>
              <w:bottom w:val="single" w:sz="4" w:space="0" w:color="auto"/>
            </w:tcBorders>
          </w:tcPr>
          <w:p w14:paraId="13C1F621" w14:textId="77777777" w:rsidR="006440E3" w:rsidRDefault="006440E3" w:rsidP="00325ECD">
            <w:pPr>
              <w:pStyle w:val="paragraph"/>
              <w:numPr>
                <w:ilvl w:val="0"/>
                <w:numId w:val="3"/>
              </w:numPr>
              <w:spacing w:before="0" w:beforeAutospacing="0" w:after="0" w:afterAutospacing="0"/>
              <w:jc w:val="both"/>
              <w:textAlignment w:val="baseline"/>
              <w:rPr>
                <w:rFonts w:asciiTheme="minorHAnsi" w:hAnsiTheme="minorHAnsi" w:cstheme="minorHAnsi"/>
                <w:color w:val="000000"/>
                <w:sz w:val="22"/>
                <w:szCs w:val="22"/>
              </w:rPr>
            </w:pPr>
            <w:r w:rsidRPr="006440E3">
              <w:rPr>
                <w:rFonts w:asciiTheme="minorHAnsi" w:hAnsiTheme="minorHAnsi" w:cstheme="minorHAnsi"/>
                <w:color w:val="000000"/>
                <w:sz w:val="22"/>
                <w:szCs w:val="22"/>
              </w:rPr>
              <w:t>Assist with the administration of the bank accounts and cash and bank records for the Trust, to ensure they are maintained accurately and promptly in the Banking Administrator’s absence.</w:t>
            </w:r>
          </w:p>
          <w:p w14:paraId="15A9E679" w14:textId="1B0E6EEB" w:rsidR="00611311" w:rsidRPr="00325ECD" w:rsidRDefault="00611311" w:rsidP="00325ECD">
            <w:pPr>
              <w:pStyle w:val="paragraph"/>
              <w:numPr>
                <w:ilvl w:val="0"/>
                <w:numId w:val="3"/>
              </w:numPr>
              <w:spacing w:before="0" w:beforeAutospacing="0" w:after="0" w:afterAutospacing="0"/>
              <w:jc w:val="both"/>
              <w:textAlignment w:val="baseline"/>
              <w:rPr>
                <w:rFonts w:asciiTheme="minorHAnsi" w:hAnsiTheme="minorHAnsi" w:cstheme="minorHAnsi"/>
                <w:color w:val="000000"/>
                <w:sz w:val="22"/>
                <w:szCs w:val="22"/>
              </w:rPr>
            </w:pPr>
            <w:r w:rsidRPr="00325ECD">
              <w:rPr>
                <w:rFonts w:asciiTheme="minorHAnsi" w:hAnsiTheme="minorHAnsi" w:cstheme="minorHAnsi"/>
                <w:color w:val="000000"/>
                <w:sz w:val="22"/>
                <w:szCs w:val="22"/>
              </w:rPr>
              <w:t>Provide cover for the Banking Administrator, including supervising, monitoring and controlling the processing of banking receipts and payments to the general ledger, ensuring all appropriate procedures, conventions and descriptions are used when processing, ensuring that bank reconciliations and associated control accounts are completed in line with timetables, and that any errors or omissions are investigated and corrected.</w:t>
            </w:r>
          </w:p>
          <w:p w14:paraId="2396E9BB" w14:textId="77777777" w:rsidR="00611311" w:rsidRPr="00325ECD" w:rsidRDefault="00611311" w:rsidP="00325ECD">
            <w:pPr>
              <w:pStyle w:val="paragraph"/>
              <w:numPr>
                <w:ilvl w:val="0"/>
                <w:numId w:val="3"/>
              </w:numPr>
              <w:spacing w:before="0" w:beforeAutospacing="0" w:after="0" w:afterAutospacing="0"/>
              <w:jc w:val="both"/>
              <w:textAlignment w:val="baseline"/>
              <w:rPr>
                <w:rFonts w:asciiTheme="minorHAnsi" w:hAnsiTheme="minorHAnsi" w:cstheme="minorHAnsi"/>
                <w:color w:val="000000"/>
                <w:sz w:val="22"/>
                <w:szCs w:val="22"/>
              </w:rPr>
            </w:pPr>
            <w:r w:rsidRPr="00325ECD">
              <w:rPr>
                <w:rFonts w:asciiTheme="minorHAnsi" w:hAnsiTheme="minorHAnsi" w:cstheme="minorHAnsi"/>
                <w:color w:val="000000"/>
                <w:sz w:val="22"/>
                <w:szCs w:val="22"/>
              </w:rPr>
              <w:t>Manage and monitor the additions and amendments to the Masterfile database, ensuring that the correct procedure is followed and that any anomalies, errors or omissions are investigated and resolved.</w:t>
            </w:r>
          </w:p>
          <w:p w14:paraId="7903C751" w14:textId="40242C1C" w:rsidR="00611311" w:rsidRDefault="00611311" w:rsidP="00325ECD">
            <w:pPr>
              <w:pStyle w:val="paragraph"/>
              <w:numPr>
                <w:ilvl w:val="0"/>
                <w:numId w:val="3"/>
              </w:numPr>
              <w:spacing w:before="0" w:beforeAutospacing="0" w:after="0" w:afterAutospacing="0"/>
              <w:jc w:val="both"/>
              <w:textAlignment w:val="baseline"/>
              <w:rPr>
                <w:rFonts w:asciiTheme="minorHAnsi" w:hAnsiTheme="minorHAnsi" w:cstheme="minorHAnsi"/>
                <w:color w:val="000000"/>
                <w:sz w:val="22"/>
                <w:szCs w:val="22"/>
              </w:rPr>
            </w:pPr>
            <w:r w:rsidRPr="00325ECD">
              <w:rPr>
                <w:rFonts w:asciiTheme="minorHAnsi" w:hAnsiTheme="minorHAnsi" w:cstheme="minorHAnsi"/>
                <w:color w:val="000000"/>
                <w:sz w:val="22"/>
                <w:szCs w:val="22"/>
              </w:rPr>
              <w:t xml:space="preserve">Use a number of IT systems including </w:t>
            </w:r>
            <w:r w:rsidR="006440E3">
              <w:rPr>
                <w:rFonts w:asciiTheme="minorHAnsi" w:hAnsiTheme="minorHAnsi" w:cstheme="minorHAnsi"/>
                <w:color w:val="000000"/>
                <w:sz w:val="22"/>
                <w:szCs w:val="22"/>
              </w:rPr>
              <w:t>Unit 4</w:t>
            </w:r>
            <w:r w:rsidRPr="00325ECD">
              <w:rPr>
                <w:rFonts w:asciiTheme="minorHAnsi" w:hAnsiTheme="minorHAnsi" w:cstheme="minorHAnsi"/>
                <w:color w:val="000000"/>
                <w:sz w:val="22"/>
                <w:szCs w:val="22"/>
              </w:rPr>
              <w:t xml:space="preserve"> and Microsoft Office</w:t>
            </w:r>
          </w:p>
          <w:p w14:paraId="6D4E5089" w14:textId="525C23A2" w:rsidR="00BD7DDA" w:rsidRDefault="00BD7DDA" w:rsidP="00325ECD">
            <w:pPr>
              <w:pStyle w:val="paragraph"/>
              <w:numPr>
                <w:ilvl w:val="0"/>
                <w:numId w:val="3"/>
              </w:numPr>
              <w:spacing w:before="0" w:beforeAutospacing="0" w:after="0" w:afterAutospacing="0"/>
              <w:jc w:val="both"/>
              <w:textAlignment w:val="baseline"/>
              <w:rPr>
                <w:rFonts w:asciiTheme="minorHAnsi" w:hAnsiTheme="minorHAnsi" w:cstheme="minorHAnsi"/>
                <w:color w:val="000000"/>
                <w:sz w:val="22"/>
                <w:szCs w:val="22"/>
              </w:rPr>
            </w:pPr>
            <w:r w:rsidRPr="00BD7DDA">
              <w:rPr>
                <w:rFonts w:asciiTheme="minorHAnsi" w:hAnsiTheme="minorHAnsi" w:cstheme="minorHAnsi"/>
                <w:color w:val="000000"/>
                <w:sz w:val="22"/>
                <w:szCs w:val="22"/>
              </w:rPr>
              <w:t>Supervise supplier payment runs, ensuring operators understand and follow protocols and procedures, and understand the reasons for the controls</w:t>
            </w:r>
            <w:r>
              <w:rPr>
                <w:rFonts w:asciiTheme="minorHAnsi" w:hAnsiTheme="minorHAnsi" w:cstheme="minorHAnsi"/>
                <w:color w:val="000000"/>
                <w:sz w:val="22"/>
                <w:szCs w:val="22"/>
              </w:rPr>
              <w:t>.</w:t>
            </w:r>
          </w:p>
          <w:p w14:paraId="33CFEDA5" w14:textId="458879AB" w:rsidR="00BD7DDA" w:rsidRDefault="00BD7DDA" w:rsidP="00325ECD">
            <w:pPr>
              <w:pStyle w:val="paragraph"/>
              <w:numPr>
                <w:ilvl w:val="0"/>
                <w:numId w:val="3"/>
              </w:numPr>
              <w:spacing w:before="0" w:beforeAutospacing="0" w:after="0" w:afterAutospacing="0"/>
              <w:jc w:val="both"/>
              <w:textAlignment w:val="baseline"/>
              <w:rPr>
                <w:rFonts w:asciiTheme="minorHAnsi" w:hAnsiTheme="minorHAnsi" w:cstheme="minorHAnsi"/>
                <w:color w:val="000000"/>
                <w:sz w:val="22"/>
                <w:szCs w:val="22"/>
              </w:rPr>
            </w:pPr>
            <w:r w:rsidRPr="00BD7DDA">
              <w:rPr>
                <w:rFonts w:asciiTheme="minorHAnsi" w:hAnsiTheme="minorHAnsi" w:cstheme="minorHAnsi"/>
                <w:color w:val="000000"/>
                <w:sz w:val="22"/>
                <w:szCs w:val="22"/>
              </w:rPr>
              <w:t xml:space="preserve">Monitor the administration and clearing of </w:t>
            </w:r>
            <w:r w:rsidR="001D695F">
              <w:rPr>
                <w:rFonts w:asciiTheme="minorHAnsi" w:hAnsiTheme="minorHAnsi" w:cstheme="minorHAnsi"/>
                <w:color w:val="000000"/>
                <w:sz w:val="22"/>
                <w:szCs w:val="22"/>
              </w:rPr>
              <w:t>Goods Received Notes (</w:t>
            </w:r>
            <w:r w:rsidRPr="00BD7DDA">
              <w:rPr>
                <w:rFonts w:asciiTheme="minorHAnsi" w:hAnsiTheme="minorHAnsi" w:cstheme="minorHAnsi"/>
                <w:color w:val="000000"/>
                <w:sz w:val="22"/>
                <w:szCs w:val="22"/>
              </w:rPr>
              <w:t>GRNs</w:t>
            </w:r>
            <w:r w:rsidR="001D695F">
              <w:rPr>
                <w:rFonts w:asciiTheme="minorHAnsi" w:hAnsiTheme="minorHAnsi" w:cstheme="minorHAnsi"/>
                <w:color w:val="000000"/>
                <w:sz w:val="22"/>
                <w:szCs w:val="22"/>
              </w:rPr>
              <w:t>)</w:t>
            </w:r>
            <w:r w:rsidRPr="00BD7DDA">
              <w:rPr>
                <w:rFonts w:asciiTheme="minorHAnsi" w:hAnsiTheme="minorHAnsi" w:cstheme="minorHAnsi"/>
                <w:color w:val="000000"/>
                <w:sz w:val="22"/>
                <w:szCs w:val="22"/>
              </w:rPr>
              <w:t>, including ensuring unmatched GRNs and similar queries are investigated and resolved.</w:t>
            </w:r>
          </w:p>
          <w:p w14:paraId="5F853374" w14:textId="2F9AC581" w:rsidR="00BD7DDA" w:rsidRPr="00325ECD" w:rsidRDefault="00BD7DDA" w:rsidP="00325ECD">
            <w:pPr>
              <w:pStyle w:val="paragraph"/>
              <w:numPr>
                <w:ilvl w:val="0"/>
                <w:numId w:val="3"/>
              </w:numPr>
              <w:spacing w:before="0" w:beforeAutospacing="0" w:after="0" w:afterAutospacing="0"/>
              <w:jc w:val="both"/>
              <w:textAlignment w:val="baseline"/>
              <w:rPr>
                <w:rFonts w:asciiTheme="minorHAnsi" w:hAnsiTheme="minorHAnsi" w:cstheme="minorHAnsi"/>
                <w:color w:val="000000"/>
                <w:sz w:val="22"/>
                <w:szCs w:val="22"/>
              </w:rPr>
            </w:pPr>
            <w:r w:rsidRPr="00BD7DDA">
              <w:rPr>
                <w:rFonts w:asciiTheme="minorHAnsi" w:hAnsiTheme="minorHAnsi" w:cstheme="minorHAnsi"/>
                <w:color w:val="000000"/>
                <w:sz w:val="22"/>
                <w:szCs w:val="22"/>
              </w:rPr>
              <w:t>Ensure supplier credit notes are checked and can be traced to original invoices and are appropriately accounted for.</w:t>
            </w:r>
          </w:p>
          <w:p w14:paraId="34B564E5" w14:textId="3FAD29A2" w:rsidR="00611311" w:rsidDel="00383DFA" w:rsidRDefault="00611311" w:rsidP="00325ECD">
            <w:pPr>
              <w:pStyle w:val="paragraph"/>
              <w:numPr>
                <w:ilvl w:val="0"/>
                <w:numId w:val="3"/>
              </w:numPr>
              <w:spacing w:before="0" w:beforeAutospacing="0" w:after="0" w:afterAutospacing="0"/>
              <w:jc w:val="both"/>
              <w:textAlignment w:val="baseline"/>
              <w:rPr>
                <w:del w:id="2" w:author="Langdon Marie (Royal Devon and Exeter Foundation Trust)" w:date="2022-12-29T08:32:00Z"/>
                <w:rFonts w:asciiTheme="minorHAnsi" w:hAnsiTheme="minorHAnsi" w:cstheme="minorHAnsi"/>
                <w:color w:val="000000"/>
                <w:sz w:val="22"/>
                <w:szCs w:val="22"/>
              </w:rPr>
            </w:pPr>
            <w:r w:rsidRPr="00325ECD">
              <w:rPr>
                <w:rFonts w:asciiTheme="minorHAnsi" w:hAnsiTheme="minorHAnsi" w:cstheme="minorHAnsi"/>
                <w:color w:val="000000"/>
                <w:sz w:val="22"/>
                <w:szCs w:val="22"/>
              </w:rPr>
              <w:t xml:space="preserve">Control the processing and compilation of data </w:t>
            </w:r>
            <w:proofErr w:type="spellStart"/>
            <w:r w:rsidRPr="00325ECD">
              <w:rPr>
                <w:rFonts w:asciiTheme="minorHAnsi" w:hAnsiTheme="minorHAnsi" w:cstheme="minorHAnsi"/>
                <w:color w:val="000000"/>
                <w:sz w:val="22"/>
                <w:szCs w:val="22"/>
              </w:rPr>
              <w:t>records</w:t>
            </w:r>
            <w:r w:rsidR="00BD7DDA">
              <w:rPr>
                <w:rFonts w:asciiTheme="minorHAnsi" w:hAnsiTheme="minorHAnsi" w:cstheme="minorHAnsi"/>
                <w:color w:val="000000"/>
                <w:sz w:val="22"/>
                <w:szCs w:val="22"/>
              </w:rPr>
              <w:t>.</w:t>
            </w:r>
          </w:p>
          <w:p w14:paraId="4E9DA50A" w14:textId="7B522B87" w:rsidR="00BD7DDA" w:rsidRPr="00383DFA" w:rsidRDefault="00BD7DDA" w:rsidP="00383DFA">
            <w:pPr>
              <w:pStyle w:val="paragraph"/>
              <w:numPr>
                <w:ilvl w:val="0"/>
                <w:numId w:val="3"/>
              </w:numPr>
              <w:spacing w:before="0" w:beforeAutospacing="0" w:after="0" w:afterAutospacing="0"/>
              <w:jc w:val="both"/>
              <w:textAlignment w:val="baseline"/>
              <w:rPr>
                <w:ins w:id="3" w:author="Stewart Michael (Royal Devon and Exeter Foundation Trust)" w:date="2022-12-28T16:27:00Z"/>
                <w:rFonts w:asciiTheme="minorHAnsi" w:hAnsiTheme="minorHAnsi" w:cstheme="minorHAnsi"/>
                <w:color w:val="000000"/>
                <w:sz w:val="22"/>
                <w:szCs w:val="22"/>
              </w:rPr>
            </w:pPr>
            <w:r w:rsidRPr="00383DFA">
              <w:rPr>
                <w:rFonts w:asciiTheme="minorHAnsi" w:hAnsiTheme="minorHAnsi" w:cstheme="minorHAnsi"/>
                <w:color w:val="000000"/>
                <w:sz w:val="22"/>
                <w:szCs w:val="22"/>
              </w:rPr>
              <w:t>Undertake</w:t>
            </w:r>
            <w:proofErr w:type="spellEnd"/>
            <w:r w:rsidRPr="00383DFA">
              <w:rPr>
                <w:rFonts w:asciiTheme="minorHAnsi" w:hAnsiTheme="minorHAnsi" w:cstheme="minorHAnsi"/>
                <w:color w:val="000000"/>
                <w:sz w:val="22"/>
                <w:szCs w:val="22"/>
              </w:rPr>
              <w:t xml:space="preserve"> VAT checking, attend VAT training as required and update the team with any changes.</w:t>
            </w:r>
          </w:p>
          <w:p w14:paraId="0976F24B" w14:textId="408FFEFB" w:rsidR="001D695F" w:rsidRDefault="00112EC9" w:rsidP="00325ECD">
            <w:pPr>
              <w:pStyle w:val="paragraph"/>
              <w:numPr>
                <w:ilvl w:val="0"/>
                <w:numId w:val="3"/>
              </w:numPr>
              <w:spacing w:before="0" w:beforeAutospacing="0" w:after="0" w:afterAutospacing="0"/>
              <w:jc w:val="both"/>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Be r</w:t>
            </w:r>
            <w:r w:rsidR="001D695F">
              <w:rPr>
                <w:rFonts w:asciiTheme="minorHAnsi" w:hAnsiTheme="minorHAnsi" w:cstheme="minorHAnsi"/>
                <w:color w:val="000000"/>
                <w:sz w:val="22"/>
                <w:szCs w:val="22"/>
              </w:rPr>
              <w:t>esponsible for ensuring that supplier statement reconciliations are undertaken in accordance with the Department’s key performance indicators.</w:t>
            </w:r>
          </w:p>
          <w:p w14:paraId="3C12A5D0" w14:textId="3EA3E711" w:rsidR="001D695F" w:rsidRPr="00325ECD" w:rsidRDefault="001D695F" w:rsidP="00325ECD">
            <w:pPr>
              <w:pStyle w:val="paragraph"/>
              <w:numPr>
                <w:ilvl w:val="0"/>
                <w:numId w:val="3"/>
              </w:numPr>
              <w:spacing w:before="0" w:beforeAutospacing="0" w:after="0" w:afterAutospacing="0"/>
              <w:jc w:val="both"/>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Support the preparation of the Department’s monthly key performance indicators.</w:t>
            </w:r>
          </w:p>
        </w:tc>
      </w:tr>
      <w:tr w:rsidR="00D44AB0" w:rsidRPr="00611311" w14:paraId="6142ED10" w14:textId="77777777" w:rsidTr="00884334">
        <w:tc>
          <w:tcPr>
            <w:tcW w:w="10206" w:type="dxa"/>
            <w:shd w:val="clear" w:color="auto" w:fill="002060"/>
          </w:tcPr>
          <w:p w14:paraId="09642097" w14:textId="77777777" w:rsidR="00D44AB0" w:rsidRPr="00611311" w:rsidRDefault="00D44AB0" w:rsidP="00F607B2">
            <w:pPr>
              <w:jc w:val="both"/>
              <w:rPr>
                <w:rFonts w:cstheme="minorHAnsi"/>
              </w:rPr>
            </w:pPr>
            <w:r w:rsidRPr="00611311">
              <w:rPr>
                <w:rFonts w:cstheme="minorHAnsi"/>
                <w:b/>
              </w:rPr>
              <w:t xml:space="preserve">RESEARCH AND DEVELOPMENT </w:t>
            </w:r>
          </w:p>
        </w:tc>
      </w:tr>
      <w:tr w:rsidR="00D44AB0" w:rsidRPr="00611311" w14:paraId="4D860538" w14:textId="77777777" w:rsidTr="00884334">
        <w:tc>
          <w:tcPr>
            <w:tcW w:w="10206" w:type="dxa"/>
            <w:tcBorders>
              <w:bottom w:val="single" w:sz="4" w:space="0" w:color="auto"/>
            </w:tcBorders>
          </w:tcPr>
          <w:p w14:paraId="5F8D5F18" w14:textId="53A9743F" w:rsidR="00D44AB0" w:rsidRPr="00611311" w:rsidRDefault="00611311" w:rsidP="00325ECD">
            <w:pPr>
              <w:pStyle w:val="paragraph"/>
              <w:numPr>
                <w:ilvl w:val="0"/>
                <w:numId w:val="3"/>
              </w:numPr>
              <w:spacing w:before="0" w:beforeAutospacing="0" w:after="0" w:afterAutospacing="0"/>
              <w:jc w:val="both"/>
              <w:textAlignment w:val="baseline"/>
              <w:rPr>
                <w:rFonts w:asciiTheme="minorHAnsi" w:hAnsiTheme="minorHAnsi" w:cstheme="minorHAnsi"/>
                <w:color w:val="FF0000"/>
              </w:rPr>
            </w:pPr>
            <w:r w:rsidRPr="00325ECD">
              <w:rPr>
                <w:rFonts w:asciiTheme="minorHAnsi" w:hAnsiTheme="minorHAnsi" w:cstheme="minorHAnsi"/>
                <w:color w:val="000000"/>
                <w:sz w:val="22"/>
                <w:szCs w:val="22"/>
              </w:rPr>
              <w:t xml:space="preserve">Research and Development activities are not a routine part of the work of the Cash Management Team.  </w:t>
            </w:r>
            <w:proofErr w:type="gramStart"/>
            <w:r w:rsidRPr="00325ECD">
              <w:rPr>
                <w:rFonts w:asciiTheme="minorHAnsi" w:hAnsiTheme="minorHAnsi" w:cstheme="minorHAnsi"/>
                <w:color w:val="000000"/>
                <w:sz w:val="22"/>
                <w:szCs w:val="22"/>
              </w:rPr>
              <w:t>However</w:t>
            </w:r>
            <w:proofErr w:type="gramEnd"/>
            <w:r w:rsidRPr="00325ECD">
              <w:rPr>
                <w:rFonts w:asciiTheme="minorHAnsi" w:hAnsiTheme="minorHAnsi" w:cstheme="minorHAnsi"/>
                <w:color w:val="000000"/>
                <w:sz w:val="22"/>
                <w:szCs w:val="22"/>
              </w:rPr>
              <w:t xml:space="preserve"> the post holder is expected to take part in any relevant activities as required and where appropriate.</w:t>
            </w:r>
          </w:p>
        </w:tc>
      </w:tr>
      <w:tr w:rsidR="00044290" w:rsidRPr="00611311" w14:paraId="227A604D" w14:textId="77777777" w:rsidTr="00884334">
        <w:tc>
          <w:tcPr>
            <w:tcW w:w="10206" w:type="dxa"/>
            <w:tcBorders>
              <w:bottom w:val="single" w:sz="4" w:space="0" w:color="auto"/>
            </w:tcBorders>
            <w:shd w:val="clear" w:color="auto" w:fill="002060"/>
          </w:tcPr>
          <w:p w14:paraId="29830598" w14:textId="77777777" w:rsidR="00044290" w:rsidRPr="00611311" w:rsidRDefault="0084654F" w:rsidP="00F607B2">
            <w:pPr>
              <w:jc w:val="both"/>
              <w:rPr>
                <w:rFonts w:cstheme="minorHAnsi"/>
                <w:b/>
                <w:bCs/>
                <w:color w:val="FF0000"/>
              </w:rPr>
            </w:pPr>
            <w:r w:rsidRPr="00611311">
              <w:rPr>
                <w:rFonts w:cstheme="minorHAnsi"/>
                <w:b/>
                <w:bCs/>
                <w:color w:val="FFFFFF" w:themeColor="background1"/>
              </w:rPr>
              <w:t>PHYSICAL SKILLS</w:t>
            </w:r>
          </w:p>
        </w:tc>
      </w:tr>
      <w:tr w:rsidR="007D3A41" w:rsidRPr="00611311" w14:paraId="5463EDD6" w14:textId="77777777" w:rsidTr="00884334">
        <w:tc>
          <w:tcPr>
            <w:tcW w:w="10206" w:type="dxa"/>
            <w:tcBorders>
              <w:bottom w:val="single" w:sz="4" w:space="0" w:color="auto"/>
            </w:tcBorders>
          </w:tcPr>
          <w:p w14:paraId="1B2E2591" w14:textId="121ED16F" w:rsidR="00611311" w:rsidRPr="00611311" w:rsidRDefault="00611311" w:rsidP="00325ECD">
            <w:pPr>
              <w:pStyle w:val="paragraph"/>
              <w:numPr>
                <w:ilvl w:val="0"/>
                <w:numId w:val="3"/>
              </w:numPr>
              <w:spacing w:before="0" w:beforeAutospacing="0" w:after="0" w:afterAutospacing="0"/>
              <w:jc w:val="both"/>
              <w:textAlignment w:val="baseline"/>
              <w:rPr>
                <w:rFonts w:asciiTheme="minorHAnsi" w:hAnsiTheme="minorHAnsi" w:cstheme="minorHAnsi"/>
                <w:color w:val="FF0000"/>
              </w:rPr>
            </w:pPr>
            <w:r w:rsidRPr="00325ECD">
              <w:rPr>
                <w:rFonts w:asciiTheme="minorHAnsi" w:hAnsiTheme="minorHAnsi" w:cstheme="minorHAnsi"/>
                <w:color w:val="000000"/>
                <w:sz w:val="22"/>
                <w:szCs w:val="22"/>
              </w:rPr>
              <w:t>This role includes data entry tasks where both speed and accuracy are essential.</w:t>
            </w:r>
          </w:p>
        </w:tc>
      </w:tr>
      <w:tr w:rsidR="00263927" w:rsidRPr="00611311" w14:paraId="0300A012" w14:textId="77777777" w:rsidTr="00884334">
        <w:tc>
          <w:tcPr>
            <w:tcW w:w="10206" w:type="dxa"/>
            <w:tcBorders>
              <w:bottom w:val="single" w:sz="4" w:space="0" w:color="auto"/>
            </w:tcBorders>
            <w:shd w:val="clear" w:color="auto" w:fill="002060"/>
          </w:tcPr>
          <w:p w14:paraId="18A8137F" w14:textId="77777777" w:rsidR="00263927" w:rsidRPr="00611311" w:rsidRDefault="00C91114" w:rsidP="0084654F">
            <w:pPr>
              <w:jc w:val="both"/>
              <w:rPr>
                <w:rFonts w:cstheme="minorHAnsi"/>
                <w:b/>
                <w:bCs/>
                <w:color w:val="FF0000"/>
              </w:rPr>
            </w:pPr>
            <w:r w:rsidRPr="00611311">
              <w:rPr>
                <w:rFonts w:cstheme="minorHAnsi"/>
                <w:b/>
                <w:bCs/>
                <w:color w:val="FFFFFF" w:themeColor="background1"/>
              </w:rPr>
              <w:t>PHYSICAL EFFORT</w:t>
            </w:r>
          </w:p>
        </w:tc>
      </w:tr>
      <w:tr w:rsidR="00C91114" w:rsidRPr="00611311" w14:paraId="682B12DC" w14:textId="77777777" w:rsidTr="00884334">
        <w:tc>
          <w:tcPr>
            <w:tcW w:w="10206" w:type="dxa"/>
            <w:tcBorders>
              <w:bottom w:val="single" w:sz="4" w:space="0" w:color="auto"/>
            </w:tcBorders>
          </w:tcPr>
          <w:p w14:paraId="4A09771B" w14:textId="4097003A" w:rsidR="00C91114" w:rsidRPr="00611311" w:rsidRDefault="00611311" w:rsidP="00325ECD">
            <w:pPr>
              <w:pStyle w:val="paragraph"/>
              <w:numPr>
                <w:ilvl w:val="0"/>
                <w:numId w:val="3"/>
              </w:numPr>
              <w:spacing w:before="0" w:beforeAutospacing="0" w:after="0" w:afterAutospacing="0"/>
              <w:jc w:val="both"/>
              <w:textAlignment w:val="baseline"/>
              <w:rPr>
                <w:rFonts w:asciiTheme="minorHAnsi" w:hAnsiTheme="minorHAnsi" w:cstheme="minorHAnsi"/>
                <w:color w:val="FF0000"/>
              </w:rPr>
            </w:pPr>
            <w:r w:rsidRPr="00325ECD">
              <w:rPr>
                <w:rFonts w:asciiTheme="minorHAnsi" w:hAnsiTheme="minorHAnsi" w:cstheme="minorHAnsi"/>
                <w:color w:val="000000"/>
                <w:sz w:val="22"/>
                <w:szCs w:val="22"/>
              </w:rPr>
              <w:t>Th</w:t>
            </w:r>
            <w:r w:rsidR="008F7337">
              <w:rPr>
                <w:rFonts w:asciiTheme="minorHAnsi" w:hAnsiTheme="minorHAnsi" w:cstheme="minorHAnsi"/>
                <w:color w:val="000000"/>
                <w:sz w:val="22"/>
                <w:szCs w:val="22"/>
              </w:rPr>
              <w:t>is</w:t>
            </w:r>
            <w:r w:rsidRPr="00325ECD">
              <w:rPr>
                <w:rFonts w:asciiTheme="minorHAnsi" w:hAnsiTheme="minorHAnsi" w:cstheme="minorHAnsi"/>
                <w:color w:val="000000"/>
                <w:sz w:val="22"/>
                <w:szCs w:val="22"/>
              </w:rPr>
              <w:t xml:space="preserve"> role </w:t>
            </w:r>
            <w:r w:rsidR="008F7337">
              <w:rPr>
                <w:rFonts w:asciiTheme="minorHAnsi" w:hAnsiTheme="minorHAnsi" w:cstheme="minorHAnsi"/>
                <w:color w:val="000000"/>
                <w:sz w:val="22"/>
                <w:szCs w:val="22"/>
              </w:rPr>
              <w:t xml:space="preserve">may </w:t>
            </w:r>
            <w:r w:rsidRPr="00325ECD">
              <w:rPr>
                <w:rFonts w:asciiTheme="minorHAnsi" w:hAnsiTheme="minorHAnsi" w:cstheme="minorHAnsi"/>
                <w:color w:val="000000"/>
                <w:sz w:val="22"/>
                <w:szCs w:val="22"/>
              </w:rPr>
              <w:t>include some elements of manual handling.</w:t>
            </w:r>
          </w:p>
        </w:tc>
      </w:tr>
      <w:tr w:rsidR="0084654F" w:rsidRPr="00611311" w14:paraId="517C19A0" w14:textId="77777777" w:rsidTr="00884334">
        <w:tc>
          <w:tcPr>
            <w:tcW w:w="10206" w:type="dxa"/>
            <w:tcBorders>
              <w:bottom w:val="single" w:sz="4" w:space="0" w:color="auto"/>
            </w:tcBorders>
            <w:shd w:val="clear" w:color="auto" w:fill="002060"/>
          </w:tcPr>
          <w:p w14:paraId="577F80C6" w14:textId="77777777" w:rsidR="0084654F" w:rsidRPr="00611311" w:rsidRDefault="0084654F" w:rsidP="00F607B2">
            <w:pPr>
              <w:jc w:val="both"/>
              <w:rPr>
                <w:rFonts w:cstheme="minorHAnsi"/>
                <w:b/>
                <w:bCs/>
                <w:color w:val="FF0000"/>
              </w:rPr>
            </w:pPr>
            <w:r w:rsidRPr="00611311">
              <w:rPr>
                <w:rFonts w:cstheme="minorHAnsi"/>
                <w:b/>
                <w:bCs/>
                <w:color w:val="FFFFFF" w:themeColor="background1"/>
              </w:rPr>
              <w:t>MENTAL EFFORT</w:t>
            </w:r>
          </w:p>
        </w:tc>
      </w:tr>
      <w:tr w:rsidR="0084654F" w:rsidRPr="00611311" w14:paraId="71A1520E" w14:textId="77777777" w:rsidTr="00884334">
        <w:tc>
          <w:tcPr>
            <w:tcW w:w="10206" w:type="dxa"/>
            <w:tcBorders>
              <w:bottom w:val="single" w:sz="4" w:space="0" w:color="auto"/>
            </w:tcBorders>
          </w:tcPr>
          <w:p w14:paraId="4973917D" w14:textId="00AE5E0D" w:rsidR="0084654F" w:rsidRPr="00325ECD" w:rsidRDefault="008F7337" w:rsidP="00325ECD">
            <w:pPr>
              <w:pStyle w:val="paragraph"/>
              <w:numPr>
                <w:ilvl w:val="0"/>
                <w:numId w:val="3"/>
              </w:numPr>
              <w:spacing w:before="0" w:beforeAutospacing="0" w:after="0" w:afterAutospacing="0"/>
              <w:jc w:val="both"/>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The post holder is expected to be able to concentrate for prolonged periods of time, and to manage interruptions that occur during the working day.</w:t>
            </w:r>
          </w:p>
        </w:tc>
      </w:tr>
      <w:tr w:rsidR="008142D3" w:rsidRPr="00611311" w14:paraId="2D241821" w14:textId="77777777" w:rsidTr="00884334">
        <w:tc>
          <w:tcPr>
            <w:tcW w:w="10206" w:type="dxa"/>
            <w:tcBorders>
              <w:bottom w:val="single" w:sz="4" w:space="0" w:color="auto"/>
            </w:tcBorders>
            <w:shd w:val="clear" w:color="auto" w:fill="002060"/>
          </w:tcPr>
          <w:p w14:paraId="54D5E7A2" w14:textId="77777777" w:rsidR="0084654F" w:rsidRPr="00611311" w:rsidRDefault="0084654F" w:rsidP="00F607B2">
            <w:pPr>
              <w:jc w:val="both"/>
              <w:rPr>
                <w:rFonts w:cstheme="minorHAnsi"/>
                <w:b/>
                <w:bCs/>
                <w:color w:val="FFFFFF" w:themeColor="background1"/>
              </w:rPr>
            </w:pPr>
            <w:r w:rsidRPr="00611311">
              <w:rPr>
                <w:rFonts w:cstheme="minorHAnsi"/>
                <w:b/>
                <w:bCs/>
                <w:color w:val="FFFFFF" w:themeColor="background1"/>
              </w:rPr>
              <w:t>EMOTIONAL EFFORT</w:t>
            </w:r>
          </w:p>
        </w:tc>
      </w:tr>
      <w:tr w:rsidR="0084654F" w:rsidRPr="00611311" w14:paraId="7362BFB7" w14:textId="77777777" w:rsidTr="00884334">
        <w:tc>
          <w:tcPr>
            <w:tcW w:w="10206" w:type="dxa"/>
            <w:tcBorders>
              <w:bottom w:val="single" w:sz="4" w:space="0" w:color="auto"/>
            </w:tcBorders>
          </w:tcPr>
          <w:p w14:paraId="137B11B3" w14:textId="320683C6" w:rsidR="008F7337" w:rsidRPr="008F7337" w:rsidRDefault="008F7337" w:rsidP="008F7337">
            <w:pPr>
              <w:pStyle w:val="paragraph"/>
              <w:numPr>
                <w:ilvl w:val="0"/>
                <w:numId w:val="3"/>
              </w:numPr>
              <w:spacing w:before="0" w:beforeAutospacing="0" w:after="0" w:afterAutospacing="0"/>
              <w:jc w:val="both"/>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 xml:space="preserve">The postholder may be required to deal with staff attendance </w:t>
            </w:r>
            <w:r w:rsidR="00BD7DDA">
              <w:rPr>
                <w:rFonts w:asciiTheme="minorHAnsi" w:hAnsiTheme="minorHAnsi" w:cstheme="minorHAnsi"/>
                <w:color w:val="000000"/>
                <w:sz w:val="22"/>
                <w:szCs w:val="22"/>
              </w:rPr>
              <w:t xml:space="preserve">and </w:t>
            </w:r>
            <w:r>
              <w:rPr>
                <w:rFonts w:asciiTheme="minorHAnsi" w:hAnsiTheme="minorHAnsi" w:cstheme="minorHAnsi"/>
                <w:color w:val="000000"/>
                <w:sz w:val="22"/>
                <w:szCs w:val="22"/>
              </w:rPr>
              <w:t>performance matters, in line with the relevant Trust policies.</w:t>
            </w:r>
          </w:p>
        </w:tc>
      </w:tr>
      <w:tr w:rsidR="0084654F" w:rsidRPr="00611311" w14:paraId="75EE2669" w14:textId="77777777" w:rsidTr="00884334">
        <w:tc>
          <w:tcPr>
            <w:tcW w:w="10206" w:type="dxa"/>
            <w:tcBorders>
              <w:bottom w:val="single" w:sz="4" w:space="0" w:color="auto"/>
            </w:tcBorders>
            <w:shd w:val="clear" w:color="auto" w:fill="002060"/>
          </w:tcPr>
          <w:p w14:paraId="2E61B875" w14:textId="77777777" w:rsidR="0084654F" w:rsidRPr="00611311" w:rsidRDefault="0084654F" w:rsidP="00F607B2">
            <w:pPr>
              <w:jc w:val="both"/>
              <w:rPr>
                <w:rFonts w:cstheme="minorHAnsi"/>
                <w:b/>
                <w:bCs/>
                <w:color w:val="FF0000"/>
              </w:rPr>
            </w:pPr>
            <w:r w:rsidRPr="00611311">
              <w:rPr>
                <w:rFonts w:cstheme="minorHAnsi"/>
                <w:b/>
                <w:bCs/>
                <w:color w:val="FFFFFF" w:themeColor="background1"/>
              </w:rPr>
              <w:t>WORKING CONDITIONS</w:t>
            </w:r>
          </w:p>
        </w:tc>
      </w:tr>
      <w:tr w:rsidR="0084654F" w:rsidRPr="00611311" w14:paraId="79714D0C" w14:textId="77777777" w:rsidTr="00884334">
        <w:tc>
          <w:tcPr>
            <w:tcW w:w="10206" w:type="dxa"/>
            <w:tcBorders>
              <w:bottom w:val="single" w:sz="4" w:space="0" w:color="auto"/>
            </w:tcBorders>
          </w:tcPr>
          <w:p w14:paraId="4C44760A" w14:textId="49AF0F20" w:rsidR="0084654F" w:rsidRPr="00611311" w:rsidRDefault="008F7337" w:rsidP="00325ECD">
            <w:pPr>
              <w:pStyle w:val="paragraph"/>
              <w:numPr>
                <w:ilvl w:val="0"/>
                <w:numId w:val="3"/>
              </w:numPr>
              <w:spacing w:before="0" w:beforeAutospacing="0" w:after="0" w:afterAutospacing="0"/>
              <w:jc w:val="both"/>
              <w:textAlignment w:val="baseline"/>
              <w:rPr>
                <w:rFonts w:asciiTheme="minorHAnsi" w:hAnsiTheme="minorHAnsi" w:cstheme="minorHAnsi"/>
                <w:color w:val="FF0000"/>
              </w:rPr>
            </w:pPr>
            <w:r>
              <w:rPr>
                <w:rFonts w:asciiTheme="minorHAnsi" w:hAnsiTheme="minorHAnsi" w:cstheme="minorHAnsi"/>
                <w:color w:val="000000"/>
                <w:sz w:val="22"/>
                <w:szCs w:val="22"/>
              </w:rPr>
              <w:t>This role is an office based role, with high levels of VDU usage.</w:t>
            </w:r>
          </w:p>
        </w:tc>
      </w:tr>
    </w:tbl>
    <w:p w14:paraId="57400318" w14:textId="77777777" w:rsidR="00D54D75" w:rsidRDefault="00D54D75">
      <w:r>
        <w:br w:type="page"/>
      </w:r>
    </w:p>
    <w:tbl>
      <w:tblPr>
        <w:tblStyle w:val="TableGrid"/>
        <w:tblW w:w="10206" w:type="dxa"/>
        <w:tblInd w:w="-459" w:type="dxa"/>
        <w:tblLayout w:type="fixed"/>
        <w:tblLook w:val="04A0" w:firstRow="1" w:lastRow="0" w:firstColumn="1" w:lastColumn="0" w:noHBand="0" w:noVBand="1"/>
      </w:tblPr>
      <w:tblGrid>
        <w:gridCol w:w="10206"/>
      </w:tblGrid>
      <w:tr w:rsidR="003B43F4" w:rsidRPr="00611311" w14:paraId="152B908B" w14:textId="77777777" w:rsidTr="00884334">
        <w:tc>
          <w:tcPr>
            <w:tcW w:w="10206" w:type="dxa"/>
            <w:shd w:val="clear" w:color="auto" w:fill="002060"/>
          </w:tcPr>
          <w:p w14:paraId="0AA5C963" w14:textId="5A891037" w:rsidR="003B43F4" w:rsidRPr="00611311" w:rsidRDefault="003B43F4" w:rsidP="00F607B2">
            <w:pPr>
              <w:jc w:val="both"/>
              <w:rPr>
                <w:rFonts w:cstheme="minorHAnsi"/>
              </w:rPr>
            </w:pPr>
            <w:r w:rsidRPr="00611311">
              <w:rPr>
                <w:rFonts w:cstheme="minorHAnsi"/>
                <w:b/>
              </w:rPr>
              <w:lastRenderedPageBreak/>
              <w:t xml:space="preserve">OTHER RESPONSIBILITIES </w:t>
            </w:r>
          </w:p>
        </w:tc>
      </w:tr>
      <w:tr w:rsidR="003B43F4" w:rsidRPr="00611311" w14:paraId="76B461A2" w14:textId="77777777" w:rsidTr="00884334">
        <w:tc>
          <w:tcPr>
            <w:tcW w:w="10206" w:type="dxa"/>
            <w:tcBorders>
              <w:bottom w:val="single" w:sz="4" w:space="0" w:color="auto"/>
            </w:tcBorders>
          </w:tcPr>
          <w:p w14:paraId="4354D31A" w14:textId="75CCF500" w:rsidR="003B43F4" w:rsidRPr="00325ECD" w:rsidRDefault="000C1FB8" w:rsidP="00325ECD">
            <w:pPr>
              <w:pStyle w:val="ListParagraph"/>
              <w:numPr>
                <w:ilvl w:val="0"/>
                <w:numId w:val="5"/>
              </w:numPr>
              <w:spacing w:before="0"/>
              <w:jc w:val="left"/>
              <w:rPr>
                <w:rFonts w:asciiTheme="minorHAnsi" w:eastAsiaTheme="minorHAnsi" w:hAnsiTheme="minorHAnsi" w:cstheme="minorHAnsi"/>
                <w:szCs w:val="22"/>
                <w:lang w:eastAsia="en-US"/>
              </w:rPr>
            </w:pPr>
            <w:r w:rsidRPr="00325ECD">
              <w:rPr>
                <w:rFonts w:asciiTheme="minorHAnsi" w:eastAsiaTheme="minorHAnsi" w:hAnsiTheme="minorHAnsi" w:cstheme="minorHAnsi"/>
                <w:szCs w:val="22"/>
                <w:lang w:eastAsia="en-US"/>
              </w:rPr>
              <w:t>T</w:t>
            </w:r>
            <w:r w:rsidR="003B43F4" w:rsidRPr="00325ECD">
              <w:rPr>
                <w:rFonts w:asciiTheme="minorHAnsi" w:eastAsiaTheme="minorHAnsi" w:hAnsiTheme="minorHAnsi" w:cstheme="minorHAnsi"/>
                <w:szCs w:val="22"/>
                <w:lang w:eastAsia="en-US"/>
              </w:rPr>
              <w:t>ake part in regular performance appraisal.</w:t>
            </w:r>
          </w:p>
          <w:p w14:paraId="56CB117C" w14:textId="52E005C6" w:rsidR="003B43F4" w:rsidRPr="00325ECD" w:rsidRDefault="000C1FB8" w:rsidP="00325ECD">
            <w:pPr>
              <w:pStyle w:val="ListParagraph"/>
              <w:numPr>
                <w:ilvl w:val="0"/>
                <w:numId w:val="5"/>
              </w:numPr>
              <w:spacing w:before="0"/>
              <w:jc w:val="left"/>
              <w:rPr>
                <w:rFonts w:asciiTheme="minorHAnsi" w:eastAsiaTheme="minorHAnsi" w:hAnsiTheme="minorHAnsi" w:cstheme="minorHAnsi"/>
                <w:szCs w:val="22"/>
                <w:lang w:eastAsia="en-US"/>
              </w:rPr>
            </w:pPr>
            <w:r w:rsidRPr="00325ECD">
              <w:rPr>
                <w:rFonts w:asciiTheme="minorHAnsi" w:eastAsiaTheme="minorHAnsi" w:hAnsiTheme="minorHAnsi" w:cstheme="minorHAnsi"/>
                <w:szCs w:val="22"/>
                <w:lang w:eastAsia="en-US"/>
              </w:rPr>
              <w:t>U</w:t>
            </w:r>
            <w:r w:rsidR="003B43F4" w:rsidRPr="00325ECD">
              <w:rPr>
                <w:rFonts w:asciiTheme="minorHAnsi" w:eastAsiaTheme="minorHAnsi" w:hAnsiTheme="minorHAnsi" w:cstheme="minorHAnsi"/>
                <w:szCs w:val="22"/>
                <w:lang w:eastAsia="en-US"/>
              </w:rPr>
              <w:t>ndertake any training required in order to maintain competency including mandatory training, e.g. Manual Handling</w:t>
            </w:r>
          </w:p>
          <w:p w14:paraId="604720FF" w14:textId="141272B5" w:rsidR="003B43F4" w:rsidRDefault="000C1FB8" w:rsidP="00325ECD">
            <w:pPr>
              <w:pStyle w:val="ListParagraph"/>
              <w:numPr>
                <w:ilvl w:val="0"/>
                <w:numId w:val="5"/>
              </w:numPr>
              <w:spacing w:before="0"/>
              <w:jc w:val="left"/>
              <w:rPr>
                <w:rFonts w:asciiTheme="minorHAnsi" w:eastAsiaTheme="minorHAnsi" w:hAnsiTheme="minorHAnsi" w:cstheme="minorHAnsi"/>
                <w:szCs w:val="22"/>
                <w:lang w:eastAsia="en-US"/>
              </w:rPr>
            </w:pPr>
            <w:r w:rsidRPr="00325ECD">
              <w:rPr>
                <w:rFonts w:asciiTheme="minorHAnsi" w:eastAsiaTheme="minorHAnsi" w:hAnsiTheme="minorHAnsi" w:cstheme="minorHAnsi"/>
                <w:szCs w:val="22"/>
                <w:lang w:eastAsia="en-US"/>
              </w:rPr>
              <w:t>C</w:t>
            </w:r>
            <w:r w:rsidR="003B43F4" w:rsidRPr="00325ECD">
              <w:rPr>
                <w:rFonts w:asciiTheme="minorHAnsi" w:eastAsiaTheme="minorHAnsi" w:hAnsiTheme="minorHAnsi" w:cstheme="minorHAnsi"/>
                <w:szCs w:val="22"/>
                <w:lang w:eastAsia="en-US"/>
              </w:rPr>
              <w:t xml:space="preserve">ontribute to and work within a safe working environment </w:t>
            </w:r>
          </w:p>
          <w:p w14:paraId="22C75608" w14:textId="4DF1FDCB" w:rsidR="00383DFA" w:rsidRPr="00325ECD" w:rsidRDefault="00383DFA" w:rsidP="00325ECD">
            <w:pPr>
              <w:pStyle w:val="ListParagraph"/>
              <w:numPr>
                <w:ilvl w:val="0"/>
                <w:numId w:val="5"/>
              </w:numPr>
              <w:spacing w:before="0"/>
              <w:jc w:val="left"/>
              <w:rPr>
                <w:rFonts w:asciiTheme="minorHAnsi" w:eastAsiaTheme="minorHAnsi" w:hAnsiTheme="minorHAnsi" w:cstheme="minorHAnsi"/>
                <w:szCs w:val="22"/>
                <w:lang w:eastAsia="en-US"/>
              </w:rPr>
            </w:pPr>
            <w:r w:rsidRPr="00383DFA">
              <w:rPr>
                <w:rFonts w:asciiTheme="minorHAnsi" w:eastAsiaTheme="minorHAnsi" w:hAnsiTheme="minorHAnsi" w:cstheme="minorHAnsi"/>
                <w:szCs w:val="22"/>
                <w:lang w:eastAsia="en-US"/>
              </w:rPr>
              <w:t>Behave in accordance with the Trust's values</w:t>
            </w:r>
          </w:p>
          <w:p w14:paraId="0EAEA587" w14:textId="77777777" w:rsidR="003B43F4" w:rsidRPr="00325ECD" w:rsidRDefault="00B735BB" w:rsidP="00325ECD">
            <w:pPr>
              <w:pStyle w:val="ListParagraph"/>
              <w:numPr>
                <w:ilvl w:val="0"/>
                <w:numId w:val="5"/>
              </w:numPr>
              <w:spacing w:before="0"/>
              <w:jc w:val="left"/>
              <w:rPr>
                <w:rFonts w:asciiTheme="minorHAnsi" w:eastAsiaTheme="minorHAnsi" w:hAnsiTheme="minorHAnsi" w:cstheme="minorHAnsi"/>
                <w:szCs w:val="22"/>
                <w:lang w:eastAsia="en-US"/>
              </w:rPr>
            </w:pPr>
            <w:r w:rsidRPr="00325ECD">
              <w:rPr>
                <w:rFonts w:asciiTheme="minorHAnsi" w:eastAsiaTheme="minorHAnsi" w:hAnsiTheme="minorHAnsi" w:cstheme="minorHAnsi"/>
                <w:szCs w:val="22"/>
                <w:lang w:eastAsia="en-US"/>
              </w:rPr>
              <w:t>You are</w:t>
            </w:r>
            <w:r w:rsidR="003B43F4" w:rsidRPr="00325ECD">
              <w:rPr>
                <w:rFonts w:asciiTheme="minorHAnsi" w:eastAsiaTheme="minorHAnsi" w:hAnsiTheme="minorHAnsi" w:cstheme="minorHAnsi"/>
                <w:szCs w:val="22"/>
                <w:lang w:eastAsia="en-US"/>
              </w:rPr>
              <w:t xml:space="preserve"> expected to comply with Trust Infection Control Policies and conduct him/herself at all times in such a manner as to minimise the risk of healthcare associated infection</w:t>
            </w:r>
          </w:p>
          <w:p w14:paraId="5D10D3D4" w14:textId="77777777" w:rsidR="003B43F4" w:rsidRPr="00611311" w:rsidRDefault="003B43F4" w:rsidP="00F607B2">
            <w:pPr>
              <w:tabs>
                <w:tab w:val="left" w:pos="720"/>
                <w:tab w:val="left" w:pos="1440"/>
                <w:tab w:val="left" w:pos="2160"/>
                <w:tab w:val="left" w:pos="2880"/>
                <w:tab w:val="left" w:pos="3600"/>
                <w:tab w:val="left" w:pos="4320"/>
                <w:tab w:val="left" w:pos="5040"/>
                <w:tab w:val="left" w:pos="6480"/>
              </w:tabs>
              <w:ind w:left="720"/>
              <w:jc w:val="both"/>
              <w:rPr>
                <w:rFonts w:cstheme="minorHAnsi"/>
              </w:rPr>
            </w:pPr>
          </w:p>
          <w:p w14:paraId="699B5729" w14:textId="77777777" w:rsidR="003B43F4" w:rsidRPr="00611311" w:rsidRDefault="003B43F4" w:rsidP="00F607B2">
            <w:pPr>
              <w:tabs>
                <w:tab w:val="left" w:pos="720"/>
                <w:tab w:val="left" w:pos="1440"/>
                <w:tab w:val="left" w:pos="2160"/>
                <w:tab w:val="left" w:pos="2880"/>
                <w:tab w:val="left" w:pos="3600"/>
                <w:tab w:val="left" w:pos="4320"/>
                <w:tab w:val="left" w:pos="5040"/>
                <w:tab w:val="left" w:pos="6480"/>
              </w:tabs>
              <w:jc w:val="both"/>
              <w:rPr>
                <w:rFonts w:cstheme="minorHAnsi"/>
              </w:rPr>
            </w:pPr>
            <w:r w:rsidRPr="00611311">
              <w:rPr>
                <w:rFonts w:cstheme="minorHAnsi"/>
              </w:rPr>
              <w:t>As an employee of the Trust, it is a contractual duty that you abide by any relevant code of professional conduct and/or practice applicable to you.  A breach of this requirement may result in action being taken against you (in accordance with the Trust’s disciplinary policy) up to and including dismissal.</w:t>
            </w:r>
          </w:p>
          <w:p w14:paraId="076BB65C" w14:textId="77777777" w:rsidR="00F73F8D" w:rsidRPr="00611311" w:rsidRDefault="00F73F8D" w:rsidP="00F607B2">
            <w:pPr>
              <w:tabs>
                <w:tab w:val="left" w:pos="720"/>
                <w:tab w:val="left" w:pos="1440"/>
                <w:tab w:val="left" w:pos="2160"/>
                <w:tab w:val="left" w:pos="2880"/>
                <w:tab w:val="left" w:pos="3600"/>
                <w:tab w:val="left" w:pos="4320"/>
                <w:tab w:val="left" w:pos="5040"/>
                <w:tab w:val="left" w:pos="6480"/>
              </w:tabs>
              <w:jc w:val="both"/>
              <w:rPr>
                <w:rFonts w:cstheme="minorHAnsi"/>
              </w:rPr>
            </w:pPr>
          </w:p>
          <w:p w14:paraId="4A3FA191" w14:textId="77777777" w:rsidR="00F73F8D" w:rsidRPr="00611311" w:rsidRDefault="00F73F8D" w:rsidP="00F73F8D">
            <w:pPr>
              <w:rPr>
                <w:rFonts w:cstheme="minorHAnsi"/>
              </w:rPr>
            </w:pPr>
            <w:r w:rsidRPr="00611311">
              <w:rPr>
                <w:rFonts w:cstheme="minorHAnsi"/>
              </w:rPr>
              <w:t xml:space="preserve">You must </w:t>
            </w:r>
            <w:r w:rsidR="001568A8" w:rsidRPr="00611311">
              <w:rPr>
                <w:rFonts w:cstheme="minorHAnsi"/>
              </w:rPr>
              <w:t xml:space="preserve">also </w:t>
            </w:r>
            <w:r w:rsidRPr="00611311">
              <w:rPr>
                <w:rFonts w:cstheme="minorHAnsi"/>
              </w:rPr>
              <w:t>take responsibility for your workplace health and wellbeing:</w:t>
            </w:r>
          </w:p>
          <w:p w14:paraId="7D35C9BA" w14:textId="77777777" w:rsidR="00F73F8D" w:rsidRPr="00611311" w:rsidRDefault="00F73F8D" w:rsidP="00F73F8D">
            <w:pPr>
              <w:pStyle w:val="ListParagraph"/>
              <w:numPr>
                <w:ilvl w:val="0"/>
                <w:numId w:val="5"/>
              </w:numPr>
              <w:spacing w:before="0"/>
              <w:jc w:val="left"/>
              <w:rPr>
                <w:rFonts w:asciiTheme="minorHAnsi" w:eastAsiaTheme="minorHAnsi" w:hAnsiTheme="minorHAnsi" w:cstheme="minorHAnsi"/>
                <w:szCs w:val="22"/>
                <w:lang w:eastAsia="en-US"/>
              </w:rPr>
            </w:pPr>
            <w:r w:rsidRPr="00611311">
              <w:rPr>
                <w:rFonts w:asciiTheme="minorHAnsi" w:eastAsiaTheme="minorHAnsi" w:hAnsiTheme="minorHAnsi" w:cstheme="minorHAnsi"/>
                <w:szCs w:val="22"/>
                <w:lang w:eastAsia="en-US"/>
              </w:rPr>
              <w:t>When required, gain support from Occupational Health, Human Resources or other sources.</w:t>
            </w:r>
          </w:p>
          <w:p w14:paraId="1388D424" w14:textId="77777777" w:rsidR="00F73F8D" w:rsidRPr="00611311" w:rsidRDefault="00F73F8D" w:rsidP="00F73F8D">
            <w:pPr>
              <w:pStyle w:val="ListParagraph"/>
              <w:numPr>
                <w:ilvl w:val="0"/>
                <w:numId w:val="5"/>
              </w:numPr>
              <w:spacing w:before="0"/>
              <w:jc w:val="left"/>
              <w:rPr>
                <w:rFonts w:asciiTheme="minorHAnsi" w:eastAsiaTheme="minorHAnsi" w:hAnsiTheme="minorHAnsi" w:cstheme="minorHAnsi"/>
                <w:szCs w:val="22"/>
                <w:lang w:eastAsia="en-US"/>
              </w:rPr>
            </w:pPr>
            <w:r w:rsidRPr="00611311">
              <w:rPr>
                <w:rFonts w:asciiTheme="minorHAnsi" w:eastAsiaTheme="minorHAnsi" w:hAnsiTheme="minorHAnsi" w:cstheme="minorHAnsi"/>
                <w:szCs w:val="22"/>
                <w:lang w:eastAsia="en-US"/>
              </w:rPr>
              <w:t>Familiarise yourself with the health and wellbeing support available from policies and/or Occupational Health.</w:t>
            </w:r>
          </w:p>
          <w:p w14:paraId="033F2E64" w14:textId="77777777" w:rsidR="00F73F8D" w:rsidRPr="00611311" w:rsidRDefault="00F73F8D" w:rsidP="00F73F8D">
            <w:pPr>
              <w:pStyle w:val="ListParagraph"/>
              <w:numPr>
                <w:ilvl w:val="0"/>
                <w:numId w:val="5"/>
              </w:numPr>
              <w:spacing w:before="0"/>
              <w:jc w:val="left"/>
              <w:rPr>
                <w:rFonts w:asciiTheme="minorHAnsi" w:eastAsiaTheme="minorHAnsi" w:hAnsiTheme="minorHAnsi" w:cstheme="minorHAnsi"/>
                <w:szCs w:val="22"/>
                <w:lang w:eastAsia="en-US"/>
              </w:rPr>
            </w:pPr>
            <w:r w:rsidRPr="00611311">
              <w:rPr>
                <w:rFonts w:asciiTheme="minorHAnsi" w:eastAsiaTheme="minorHAnsi" w:hAnsiTheme="minorHAnsi" w:cstheme="minorHAnsi"/>
                <w:szCs w:val="22"/>
                <w:lang w:eastAsia="en-US"/>
              </w:rPr>
              <w:t xml:space="preserve">Follow the Trust’s health and wellbeing vision of healthy body, healthy mind, healthy you. </w:t>
            </w:r>
          </w:p>
          <w:p w14:paraId="57694560" w14:textId="77777777" w:rsidR="000C32E3" w:rsidRPr="00611311" w:rsidRDefault="00ED356C" w:rsidP="000C32E3">
            <w:pPr>
              <w:pStyle w:val="ListParagraph"/>
              <w:numPr>
                <w:ilvl w:val="0"/>
                <w:numId w:val="5"/>
              </w:numPr>
              <w:spacing w:before="0"/>
              <w:jc w:val="left"/>
              <w:rPr>
                <w:rFonts w:asciiTheme="minorHAnsi" w:eastAsiaTheme="minorHAnsi" w:hAnsiTheme="minorHAnsi" w:cstheme="minorHAnsi"/>
                <w:szCs w:val="22"/>
                <w:lang w:eastAsia="en-US"/>
              </w:rPr>
            </w:pPr>
            <w:r w:rsidRPr="00611311">
              <w:rPr>
                <w:rFonts w:asciiTheme="minorHAnsi" w:eastAsiaTheme="minorHAnsi" w:hAnsiTheme="minorHAnsi" w:cstheme="minorHAnsi"/>
                <w:szCs w:val="22"/>
                <w:lang w:eastAsia="en-US"/>
              </w:rPr>
              <w:t>Undertake a Display Screen Equipment assessment (DES) if appropriate to role</w:t>
            </w:r>
            <w:r w:rsidR="00DC08BE" w:rsidRPr="00611311">
              <w:rPr>
                <w:rFonts w:asciiTheme="minorHAnsi" w:eastAsiaTheme="minorHAnsi" w:hAnsiTheme="minorHAnsi" w:cstheme="minorHAnsi"/>
                <w:szCs w:val="22"/>
                <w:lang w:eastAsia="en-US"/>
              </w:rPr>
              <w:t>.</w:t>
            </w:r>
          </w:p>
          <w:p w14:paraId="13DF4059" w14:textId="78CAF6A5" w:rsidR="008F7D36" w:rsidRPr="00611311" w:rsidRDefault="008F7D36" w:rsidP="008F7D36">
            <w:pPr>
              <w:rPr>
                <w:rFonts w:cstheme="minorHAnsi"/>
              </w:rPr>
            </w:pPr>
          </w:p>
        </w:tc>
      </w:tr>
      <w:tr w:rsidR="003B43F4" w:rsidRPr="00611311" w14:paraId="3BC8DCA2" w14:textId="77777777" w:rsidTr="00884334">
        <w:tc>
          <w:tcPr>
            <w:tcW w:w="10206" w:type="dxa"/>
            <w:shd w:val="clear" w:color="auto" w:fill="002060"/>
          </w:tcPr>
          <w:p w14:paraId="011272C0" w14:textId="4DC385E3" w:rsidR="003B43F4" w:rsidRPr="00611311" w:rsidRDefault="008F7337" w:rsidP="00F607B2">
            <w:pPr>
              <w:jc w:val="both"/>
              <w:rPr>
                <w:rFonts w:cstheme="minorHAnsi"/>
              </w:rPr>
            </w:pPr>
            <w:r>
              <w:br w:type="page"/>
            </w:r>
            <w:r w:rsidR="003B43F4" w:rsidRPr="00611311">
              <w:rPr>
                <w:rFonts w:cstheme="minorHAnsi"/>
                <w:b/>
              </w:rPr>
              <w:t>APPLICABLE TO MANAGERS ONLY</w:t>
            </w:r>
          </w:p>
        </w:tc>
      </w:tr>
      <w:tr w:rsidR="003B43F4" w:rsidRPr="00611311" w14:paraId="1E4442C5" w14:textId="77777777" w:rsidTr="00884334">
        <w:tc>
          <w:tcPr>
            <w:tcW w:w="10206" w:type="dxa"/>
            <w:tcBorders>
              <w:bottom w:val="single" w:sz="4" w:space="0" w:color="auto"/>
            </w:tcBorders>
          </w:tcPr>
          <w:p w14:paraId="23C50520" w14:textId="2C88FE23" w:rsidR="003B43F4" w:rsidRPr="00611311" w:rsidRDefault="000C1FB8" w:rsidP="00C4469F">
            <w:pPr>
              <w:tabs>
                <w:tab w:val="left" w:pos="720"/>
                <w:tab w:val="left" w:pos="1440"/>
                <w:tab w:val="left" w:pos="2160"/>
                <w:tab w:val="left" w:pos="2880"/>
                <w:tab w:val="left" w:pos="3600"/>
                <w:tab w:val="left" w:pos="4320"/>
                <w:tab w:val="left" w:pos="5040"/>
                <w:tab w:val="left" w:pos="6480"/>
              </w:tabs>
              <w:jc w:val="both"/>
              <w:rPr>
                <w:rFonts w:cstheme="minorHAnsi"/>
              </w:rPr>
            </w:pPr>
            <w:r w:rsidRPr="00611311">
              <w:rPr>
                <w:rFonts w:cstheme="minorHAnsi"/>
              </w:rPr>
              <w:t>Leading the team effectively and supporting their wellbeing by</w:t>
            </w:r>
            <w:r w:rsidR="00C4469F" w:rsidRPr="00611311">
              <w:rPr>
                <w:rFonts w:cstheme="minorHAnsi"/>
              </w:rPr>
              <w:t>:</w:t>
            </w:r>
          </w:p>
          <w:p w14:paraId="58626C7F" w14:textId="77777777" w:rsidR="00864555" w:rsidRPr="00611311" w:rsidRDefault="00864555" w:rsidP="00864555">
            <w:pPr>
              <w:pStyle w:val="ListParagraph"/>
              <w:numPr>
                <w:ilvl w:val="0"/>
                <w:numId w:val="6"/>
              </w:numPr>
              <w:spacing w:before="0"/>
              <w:jc w:val="left"/>
              <w:rPr>
                <w:rFonts w:asciiTheme="minorHAnsi" w:hAnsiTheme="minorHAnsi" w:cstheme="minorHAnsi"/>
              </w:rPr>
            </w:pPr>
            <w:r w:rsidRPr="00611311">
              <w:rPr>
                <w:rFonts w:asciiTheme="minorHAnsi" w:hAnsiTheme="minorHAnsi" w:cstheme="minorHAnsi"/>
              </w:rPr>
              <w:t>Champion</w:t>
            </w:r>
            <w:r w:rsidR="00C4469F" w:rsidRPr="00611311">
              <w:rPr>
                <w:rFonts w:asciiTheme="minorHAnsi" w:hAnsiTheme="minorHAnsi" w:cstheme="minorHAnsi"/>
              </w:rPr>
              <w:t>ing</w:t>
            </w:r>
            <w:r w:rsidRPr="00611311">
              <w:rPr>
                <w:rFonts w:asciiTheme="minorHAnsi" w:hAnsiTheme="minorHAnsi" w:cstheme="minorHAnsi"/>
              </w:rPr>
              <w:t xml:space="preserve"> health and wellbeing.</w:t>
            </w:r>
          </w:p>
          <w:p w14:paraId="52E9361A" w14:textId="77777777" w:rsidR="00864555" w:rsidRPr="00611311" w:rsidRDefault="00864555" w:rsidP="00864555">
            <w:pPr>
              <w:pStyle w:val="ListParagraph"/>
              <w:numPr>
                <w:ilvl w:val="0"/>
                <w:numId w:val="6"/>
              </w:numPr>
              <w:spacing w:before="0"/>
              <w:jc w:val="left"/>
              <w:rPr>
                <w:rFonts w:asciiTheme="minorHAnsi" w:hAnsiTheme="minorHAnsi" w:cstheme="minorHAnsi"/>
              </w:rPr>
            </w:pPr>
            <w:r w:rsidRPr="00611311">
              <w:rPr>
                <w:rFonts w:asciiTheme="minorHAnsi" w:hAnsiTheme="minorHAnsi" w:cstheme="minorHAnsi"/>
              </w:rPr>
              <w:t>Encourag</w:t>
            </w:r>
            <w:r w:rsidR="00C4469F" w:rsidRPr="00611311">
              <w:rPr>
                <w:rFonts w:asciiTheme="minorHAnsi" w:hAnsiTheme="minorHAnsi" w:cstheme="minorHAnsi"/>
              </w:rPr>
              <w:t>ing</w:t>
            </w:r>
            <w:r w:rsidRPr="00611311">
              <w:rPr>
                <w:rFonts w:asciiTheme="minorHAnsi" w:hAnsiTheme="minorHAnsi" w:cstheme="minorHAnsi"/>
              </w:rPr>
              <w:t xml:space="preserve"> and support staff engagement in delivery of the service.</w:t>
            </w:r>
          </w:p>
          <w:p w14:paraId="57CD67D9" w14:textId="77777777" w:rsidR="00864555" w:rsidRPr="00611311" w:rsidRDefault="00864555" w:rsidP="00864555">
            <w:pPr>
              <w:pStyle w:val="ListParagraph"/>
              <w:numPr>
                <w:ilvl w:val="0"/>
                <w:numId w:val="6"/>
              </w:numPr>
              <w:spacing w:before="0"/>
              <w:jc w:val="left"/>
              <w:rPr>
                <w:rFonts w:asciiTheme="minorHAnsi" w:hAnsiTheme="minorHAnsi" w:cstheme="minorHAnsi"/>
              </w:rPr>
            </w:pPr>
            <w:r w:rsidRPr="00611311">
              <w:rPr>
                <w:rFonts w:asciiTheme="minorHAnsi" w:hAnsiTheme="minorHAnsi" w:cstheme="minorHAnsi"/>
              </w:rPr>
              <w:t>Encourag</w:t>
            </w:r>
            <w:r w:rsidR="00C4469F" w:rsidRPr="00611311">
              <w:rPr>
                <w:rFonts w:asciiTheme="minorHAnsi" w:hAnsiTheme="minorHAnsi" w:cstheme="minorHAnsi"/>
              </w:rPr>
              <w:t xml:space="preserve">ing </w:t>
            </w:r>
            <w:r w:rsidRPr="00611311">
              <w:rPr>
                <w:rFonts w:asciiTheme="minorHAnsi" w:hAnsiTheme="minorHAnsi" w:cstheme="minorHAnsi"/>
              </w:rPr>
              <w:t>staff to comment on development and delivery of the service.</w:t>
            </w:r>
          </w:p>
          <w:p w14:paraId="273102C7" w14:textId="2D811BD7" w:rsidR="003B43F4" w:rsidRPr="00611311" w:rsidRDefault="00864555" w:rsidP="000C32E3">
            <w:pPr>
              <w:pStyle w:val="ListParagraph"/>
              <w:numPr>
                <w:ilvl w:val="0"/>
                <w:numId w:val="6"/>
              </w:numPr>
              <w:spacing w:before="0"/>
              <w:jc w:val="left"/>
              <w:rPr>
                <w:rFonts w:asciiTheme="minorHAnsi" w:hAnsiTheme="minorHAnsi" w:cstheme="minorHAnsi"/>
                <w:color w:val="FF0000"/>
              </w:rPr>
            </w:pPr>
            <w:r w:rsidRPr="00611311">
              <w:rPr>
                <w:rFonts w:asciiTheme="minorHAnsi" w:hAnsiTheme="minorHAnsi" w:cstheme="minorHAnsi"/>
              </w:rPr>
              <w:t>Ensur</w:t>
            </w:r>
            <w:r w:rsidR="00C4469F" w:rsidRPr="00611311">
              <w:rPr>
                <w:rFonts w:asciiTheme="minorHAnsi" w:hAnsiTheme="minorHAnsi" w:cstheme="minorHAnsi"/>
              </w:rPr>
              <w:t>ing</w:t>
            </w:r>
            <w:r w:rsidRPr="00611311">
              <w:rPr>
                <w:rFonts w:asciiTheme="minorHAnsi" w:hAnsiTheme="minorHAnsi" w:cstheme="minorHAnsi"/>
              </w:rPr>
              <w:t xml:space="preserve"> during 1:1’s / supervision with employees you always check how they are.</w:t>
            </w:r>
          </w:p>
        </w:tc>
      </w:tr>
      <w:tr w:rsidR="003B43F4" w:rsidRPr="00611311" w14:paraId="6CE458A9" w14:textId="77777777" w:rsidTr="00884334">
        <w:tc>
          <w:tcPr>
            <w:tcW w:w="10206" w:type="dxa"/>
            <w:shd w:val="clear" w:color="auto" w:fill="002060"/>
          </w:tcPr>
          <w:p w14:paraId="2E401EA4" w14:textId="77777777" w:rsidR="003B43F4" w:rsidRPr="00611311" w:rsidRDefault="003B43F4" w:rsidP="00F607B2">
            <w:pPr>
              <w:jc w:val="both"/>
              <w:rPr>
                <w:rFonts w:cstheme="minorHAnsi"/>
              </w:rPr>
            </w:pPr>
            <w:r w:rsidRPr="00611311">
              <w:rPr>
                <w:rFonts w:cstheme="minorHAnsi"/>
                <w:b/>
              </w:rPr>
              <w:t xml:space="preserve">GENERAL </w:t>
            </w:r>
          </w:p>
        </w:tc>
      </w:tr>
      <w:tr w:rsidR="003B43F4" w:rsidRPr="00611311" w14:paraId="7E0A6926" w14:textId="77777777" w:rsidTr="00891DCB">
        <w:trPr>
          <w:trHeight w:val="442"/>
        </w:trPr>
        <w:tc>
          <w:tcPr>
            <w:tcW w:w="10206" w:type="dxa"/>
          </w:tcPr>
          <w:p w14:paraId="61C5FF3B" w14:textId="77777777" w:rsidR="008D6EE5" w:rsidRPr="00611311" w:rsidRDefault="008D6EE5" w:rsidP="00F607B2">
            <w:pPr>
              <w:pStyle w:val="BodyText"/>
              <w:jc w:val="both"/>
              <w:rPr>
                <w:rFonts w:asciiTheme="minorHAnsi" w:hAnsiTheme="minorHAnsi" w:cstheme="minorHAnsi"/>
                <w:b w:val="0"/>
                <w:sz w:val="22"/>
                <w:szCs w:val="22"/>
              </w:rPr>
            </w:pPr>
            <w:r w:rsidRPr="00611311">
              <w:rPr>
                <w:rFonts w:asciiTheme="minorHAnsi" w:hAnsiTheme="minorHAnsi" w:cstheme="minorHAnsi"/>
                <w:b w:val="0"/>
                <w:sz w:val="22"/>
                <w:szCs w:val="22"/>
              </w:rPr>
              <w:t xml:space="preserve">This is a description of the job as it is now.  We periodically examine employees' job descriptions and update them to ensure that they reflect the job as it is then being performed, or to incorporate any changes being proposed.  This procedure is conducted by the </w:t>
            </w:r>
            <w:r w:rsidR="00B735BB" w:rsidRPr="00611311">
              <w:rPr>
                <w:rFonts w:asciiTheme="minorHAnsi" w:hAnsiTheme="minorHAnsi" w:cstheme="minorHAnsi"/>
                <w:b w:val="0"/>
                <w:sz w:val="22"/>
                <w:szCs w:val="22"/>
              </w:rPr>
              <w:t>m</w:t>
            </w:r>
            <w:r w:rsidRPr="00611311">
              <w:rPr>
                <w:rFonts w:asciiTheme="minorHAnsi" w:hAnsiTheme="minorHAnsi" w:cstheme="minorHAnsi"/>
                <w:b w:val="0"/>
                <w:sz w:val="22"/>
                <w:szCs w:val="22"/>
              </w:rPr>
              <w:t>anager in consultation with the jobholder.  You will, therefore, be expected to participate fully in such discussions.   We aim to reach agreement on reasonable changes, but if agreement is not possible, we reserve the right to insist on changes to your job description after consultation with you.</w:t>
            </w:r>
          </w:p>
          <w:p w14:paraId="5F2759E2" w14:textId="77777777" w:rsidR="00B735BB" w:rsidRPr="00611311" w:rsidRDefault="00B735BB" w:rsidP="00B735BB">
            <w:pPr>
              <w:pStyle w:val="ListParagraph"/>
              <w:ind w:left="33"/>
              <w:rPr>
                <w:rFonts w:asciiTheme="minorHAnsi" w:hAnsiTheme="minorHAnsi" w:cstheme="minorHAnsi"/>
                <w:szCs w:val="22"/>
                <w:lang w:val="en-US"/>
              </w:rPr>
            </w:pPr>
            <w:r w:rsidRPr="00611311">
              <w:rPr>
                <w:rFonts w:asciiTheme="minorHAnsi" w:hAnsiTheme="minorHAnsi" w:cstheme="minorHAnsi"/>
                <w:szCs w:val="22"/>
                <w:lang w:val="en-US"/>
              </w:rPr>
              <w:t xml:space="preserve">Everyone within the Trust has a responsibility for, and is committed to, safeguarding and promoting the welfare of vulnerable adults, children and young people and for ensuring that they are protected from harm, ensuring that the Trusts Child Protection and Safeguarding Adult policies and procedures are promoted and adhered to by all members of staff. </w:t>
            </w:r>
          </w:p>
          <w:p w14:paraId="03B00E85" w14:textId="77777777" w:rsidR="00B735BB" w:rsidRPr="00611311" w:rsidRDefault="00B735BB" w:rsidP="0088512F">
            <w:pPr>
              <w:rPr>
                <w:rFonts w:eastAsia="Times New Roman" w:cstheme="minorHAnsi"/>
              </w:rPr>
            </w:pPr>
          </w:p>
          <w:p w14:paraId="1429A883" w14:textId="77777777" w:rsidR="0088512F" w:rsidRPr="00611311" w:rsidRDefault="0088512F" w:rsidP="0088512F">
            <w:pPr>
              <w:rPr>
                <w:rFonts w:eastAsia="Times New Roman" w:cstheme="minorHAnsi"/>
              </w:rPr>
            </w:pPr>
            <w:r w:rsidRPr="00611311">
              <w:rPr>
                <w:rFonts w:eastAsia="Times New Roman" w:cstheme="minorHAnsi"/>
              </w:rPr>
              <w:t>Northern Devon Healthcare NHS Trust and the Royal Devon and Exeter NHS Foundation Trust continue to develop our long standing partnership with a view to becoming a single integrated organisation across Eastern and Northern Devon. Working together gives us the opportunity to offer unique and varied careers across our services combining the RD&amp;E’s track record of excellence in research, teaching and links to the university with NDHT’s innovation and adaptability.</w:t>
            </w:r>
          </w:p>
          <w:p w14:paraId="32158134" w14:textId="2F6B1983" w:rsidR="002B7A29" w:rsidRPr="00611311" w:rsidRDefault="002B7A29" w:rsidP="00BD7483">
            <w:pPr>
              <w:ind w:left="-709"/>
              <w:rPr>
                <w:rFonts w:cstheme="minorHAnsi"/>
              </w:rPr>
            </w:pPr>
            <w:r w:rsidRPr="00611311">
              <w:rPr>
                <w:rFonts w:cstheme="minorHAnsi"/>
              </w:rPr>
              <w:t>T</w:t>
            </w:r>
            <w:r w:rsidRPr="00611311">
              <w:rPr>
                <w:rFonts w:cstheme="minorHAnsi"/>
                <w:i/>
                <w:iCs/>
              </w:rPr>
              <w:t xml:space="preserve">his </w:t>
            </w:r>
            <w:r w:rsidRPr="00611311">
              <w:rPr>
                <w:rFonts w:cstheme="minorHAnsi"/>
                <w:i/>
                <w:iCs/>
                <w:color w:val="000000"/>
                <w:lang w:val="en-US" w:eastAsia="en-GB"/>
              </w:rPr>
              <w:t>is</w:t>
            </w:r>
          </w:p>
        </w:tc>
      </w:tr>
    </w:tbl>
    <w:p w14:paraId="7070DF06" w14:textId="77777777" w:rsidR="003B43F4" w:rsidRPr="00611311" w:rsidRDefault="003B43F4" w:rsidP="00F607B2">
      <w:pPr>
        <w:spacing w:after="0" w:line="240" w:lineRule="auto"/>
        <w:jc w:val="both"/>
        <w:rPr>
          <w:rFonts w:cstheme="minorHAnsi"/>
        </w:rPr>
      </w:pPr>
    </w:p>
    <w:p w14:paraId="5A975EC4" w14:textId="77777777" w:rsidR="000C32E3" w:rsidRPr="00611311" w:rsidRDefault="000C32E3" w:rsidP="004E5CAD">
      <w:pPr>
        <w:ind w:left="-709"/>
        <w:rPr>
          <w:rFonts w:cstheme="minorHAnsi"/>
        </w:rPr>
        <w:sectPr w:rsidR="000C32E3" w:rsidRPr="00611311" w:rsidSect="000C32E3">
          <w:pgSz w:w="11906" w:h="16838"/>
          <w:pgMar w:top="709" w:right="1440" w:bottom="851" w:left="1440" w:header="708" w:footer="708" w:gutter="0"/>
          <w:cols w:space="708"/>
          <w:docGrid w:linePitch="360"/>
        </w:sectPr>
      </w:pPr>
    </w:p>
    <w:p w14:paraId="7EE3F28F" w14:textId="736DA9E8" w:rsidR="008F7D36" w:rsidRPr="00611311" w:rsidRDefault="008F7D36" w:rsidP="008F7D36">
      <w:pPr>
        <w:spacing w:after="0" w:line="240" w:lineRule="auto"/>
        <w:ind w:left="-567" w:right="-472"/>
        <w:jc w:val="center"/>
        <w:rPr>
          <w:rFonts w:cstheme="minorHAnsi"/>
          <w:sz w:val="40"/>
        </w:rPr>
      </w:pPr>
      <w:r w:rsidRPr="00611311">
        <w:rPr>
          <w:rFonts w:cstheme="minorHAnsi"/>
          <w:sz w:val="40"/>
        </w:rPr>
        <w:lastRenderedPageBreak/>
        <w:t>PERSON SPECIFICATION</w:t>
      </w:r>
    </w:p>
    <w:p w14:paraId="743AD7B3" w14:textId="77777777" w:rsidR="008F7D36" w:rsidRPr="00611311" w:rsidRDefault="008F7D36" w:rsidP="00F607B2">
      <w:pPr>
        <w:spacing w:after="0" w:line="240" w:lineRule="auto"/>
        <w:jc w:val="both"/>
        <w:rPr>
          <w:rFonts w:cstheme="minorHAnsi"/>
        </w:rPr>
      </w:pPr>
    </w:p>
    <w:tbl>
      <w:tblPr>
        <w:tblStyle w:val="TableGrid"/>
        <w:tblW w:w="10206" w:type="dxa"/>
        <w:tblInd w:w="-459" w:type="dxa"/>
        <w:tblLook w:val="04A0" w:firstRow="1" w:lastRow="0" w:firstColumn="1" w:lastColumn="0" w:noHBand="0" w:noVBand="1"/>
      </w:tblPr>
      <w:tblGrid>
        <w:gridCol w:w="1985"/>
        <w:gridCol w:w="8221"/>
      </w:tblGrid>
      <w:tr w:rsidR="008F7D36" w:rsidRPr="00611311" w14:paraId="6A7F2186" w14:textId="77777777" w:rsidTr="008F7D36">
        <w:tc>
          <w:tcPr>
            <w:tcW w:w="1985" w:type="dxa"/>
          </w:tcPr>
          <w:p w14:paraId="742F0354" w14:textId="77777777" w:rsidR="008F7D36" w:rsidRPr="00611311" w:rsidRDefault="008F7D36" w:rsidP="008F7D36">
            <w:pPr>
              <w:jc w:val="both"/>
              <w:rPr>
                <w:rFonts w:cstheme="minorHAnsi"/>
                <w:b/>
              </w:rPr>
            </w:pPr>
            <w:r w:rsidRPr="00611311">
              <w:rPr>
                <w:rFonts w:cstheme="minorHAnsi"/>
                <w:b/>
              </w:rPr>
              <w:t>Job Title</w:t>
            </w:r>
          </w:p>
        </w:tc>
        <w:tc>
          <w:tcPr>
            <w:tcW w:w="8221" w:type="dxa"/>
          </w:tcPr>
          <w:p w14:paraId="4A9FAB65" w14:textId="657C5356" w:rsidR="008F7D36" w:rsidRPr="00611311" w:rsidRDefault="00325ECD" w:rsidP="00AE0EC0">
            <w:pPr>
              <w:jc w:val="both"/>
              <w:rPr>
                <w:rFonts w:cstheme="minorHAnsi"/>
              </w:rPr>
            </w:pPr>
            <w:r>
              <w:rPr>
                <w:rFonts w:cstheme="minorHAnsi"/>
              </w:rPr>
              <w:t xml:space="preserve">Accounts </w:t>
            </w:r>
            <w:r w:rsidR="00BD7DDA">
              <w:rPr>
                <w:rFonts w:cstheme="minorHAnsi"/>
              </w:rPr>
              <w:t>Payable</w:t>
            </w:r>
            <w:r>
              <w:rPr>
                <w:rFonts w:cstheme="minorHAnsi"/>
              </w:rPr>
              <w:t xml:space="preserve"> Team Leader</w:t>
            </w:r>
          </w:p>
        </w:tc>
      </w:tr>
    </w:tbl>
    <w:p w14:paraId="52F37878" w14:textId="1B31DFAC" w:rsidR="001D2D93" w:rsidRPr="00611311" w:rsidRDefault="001D2D93" w:rsidP="00DF2EEB">
      <w:pPr>
        <w:spacing w:after="0" w:line="240" w:lineRule="auto"/>
        <w:jc w:val="both"/>
        <w:rPr>
          <w:rFonts w:cstheme="minorHAnsi"/>
          <w:color w:val="FF0000"/>
        </w:rPr>
      </w:pPr>
    </w:p>
    <w:tbl>
      <w:tblPr>
        <w:tblStyle w:val="TableGrid"/>
        <w:tblpPr w:leftFromText="180" w:rightFromText="180" w:vertAnchor="text" w:horzAnchor="page" w:tblpX="942" w:tblpY="13"/>
        <w:tblW w:w="10314" w:type="dxa"/>
        <w:tblLook w:val="04A0" w:firstRow="1" w:lastRow="0" w:firstColumn="1" w:lastColumn="0" w:noHBand="0" w:noVBand="1"/>
      </w:tblPr>
      <w:tblGrid>
        <w:gridCol w:w="7641"/>
        <w:gridCol w:w="1398"/>
        <w:gridCol w:w="1275"/>
      </w:tblGrid>
      <w:tr w:rsidR="00F96B15" w:rsidRPr="00F96B15" w14:paraId="6D5BD208" w14:textId="77777777" w:rsidTr="008F7D36">
        <w:tc>
          <w:tcPr>
            <w:tcW w:w="7641" w:type="dxa"/>
            <w:shd w:val="clear" w:color="auto" w:fill="002060"/>
          </w:tcPr>
          <w:p w14:paraId="616165B7" w14:textId="77777777" w:rsidR="001D2D93" w:rsidRPr="00F96B15" w:rsidRDefault="001D2D93" w:rsidP="00884334">
            <w:pPr>
              <w:jc w:val="both"/>
              <w:rPr>
                <w:rFonts w:cstheme="minorHAnsi"/>
                <w:b/>
              </w:rPr>
            </w:pPr>
            <w:r w:rsidRPr="00F96B15">
              <w:rPr>
                <w:rFonts w:cstheme="minorHAnsi"/>
                <w:b/>
              </w:rPr>
              <w:t>Requirements</w:t>
            </w:r>
          </w:p>
        </w:tc>
        <w:tc>
          <w:tcPr>
            <w:tcW w:w="1398" w:type="dxa"/>
            <w:shd w:val="clear" w:color="auto" w:fill="002060"/>
          </w:tcPr>
          <w:p w14:paraId="7087FA50" w14:textId="77777777" w:rsidR="001D2D93" w:rsidRPr="00F96B15" w:rsidRDefault="001D2D93" w:rsidP="00884334">
            <w:pPr>
              <w:jc w:val="both"/>
              <w:rPr>
                <w:rFonts w:cstheme="minorHAnsi"/>
                <w:b/>
              </w:rPr>
            </w:pPr>
            <w:r w:rsidRPr="00F96B15">
              <w:rPr>
                <w:rFonts w:cstheme="minorHAnsi"/>
                <w:b/>
              </w:rPr>
              <w:t>Essential</w:t>
            </w:r>
          </w:p>
        </w:tc>
        <w:tc>
          <w:tcPr>
            <w:tcW w:w="1275" w:type="dxa"/>
            <w:shd w:val="clear" w:color="auto" w:fill="002060"/>
          </w:tcPr>
          <w:p w14:paraId="2B9AD14A" w14:textId="77777777" w:rsidR="001D2D93" w:rsidRPr="00F96B15" w:rsidRDefault="001D2D93" w:rsidP="00884334">
            <w:pPr>
              <w:jc w:val="both"/>
              <w:rPr>
                <w:rFonts w:cstheme="minorHAnsi"/>
                <w:b/>
              </w:rPr>
            </w:pPr>
            <w:r w:rsidRPr="00F96B15">
              <w:rPr>
                <w:rFonts w:cstheme="minorHAnsi"/>
                <w:b/>
              </w:rPr>
              <w:t>Desirable</w:t>
            </w:r>
          </w:p>
        </w:tc>
      </w:tr>
      <w:tr w:rsidR="00F96B15" w:rsidRPr="00F96B15" w14:paraId="1A2A0887" w14:textId="77777777" w:rsidTr="008F7D36">
        <w:tc>
          <w:tcPr>
            <w:tcW w:w="7641" w:type="dxa"/>
          </w:tcPr>
          <w:p w14:paraId="7695680D" w14:textId="77777777" w:rsidR="001D2D93" w:rsidRPr="00F96B15" w:rsidRDefault="001D2D93" w:rsidP="00884334">
            <w:pPr>
              <w:jc w:val="both"/>
              <w:rPr>
                <w:rFonts w:cstheme="minorHAnsi"/>
                <w:b/>
              </w:rPr>
            </w:pPr>
            <w:r w:rsidRPr="00F96B15">
              <w:rPr>
                <w:rFonts w:cstheme="minorHAnsi"/>
                <w:b/>
              </w:rPr>
              <w:t>QUALIFICATION/ SPECIAL TRAINING</w:t>
            </w:r>
          </w:p>
          <w:p w14:paraId="403EEAF8" w14:textId="245F62A9" w:rsidR="00F96B15" w:rsidRPr="00F96B15" w:rsidRDefault="00F96B15" w:rsidP="00884334">
            <w:pPr>
              <w:jc w:val="both"/>
              <w:rPr>
                <w:rFonts w:cstheme="minorHAnsi"/>
              </w:rPr>
            </w:pPr>
            <w:r w:rsidRPr="00F96B15">
              <w:rPr>
                <w:rFonts w:cstheme="minorHAnsi"/>
              </w:rPr>
              <w:t>5 GCSE or equivalent, including Maths and English</w:t>
            </w:r>
          </w:p>
          <w:p w14:paraId="5FCBB472" w14:textId="0454B20A" w:rsidR="00325ECD" w:rsidRPr="00F96B15" w:rsidRDefault="00325ECD" w:rsidP="00884334">
            <w:pPr>
              <w:jc w:val="both"/>
              <w:rPr>
                <w:rFonts w:cstheme="minorHAnsi"/>
              </w:rPr>
            </w:pPr>
            <w:r w:rsidRPr="00F96B15">
              <w:rPr>
                <w:rFonts w:cstheme="minorHAnsi"/>
              </w:rPr>
              <w:t>Educated to A-Level Standard, or equivalent</w:t>
            </w:r>
          </w:p>
          <w:p w14:paraId="15885A2B" w14:textId="207E5038" w:rsidR="00325ECD" w:rsidRPr="00F96B15" w:rsidRDefault="00325ECD" w:rsidP="00325ECD">
            <w:pPr>
              <w:jc w:val="both"/>
              <w:rPr>
                <w:rFonts w:cstheme="minorHAnsi"/>
              </w:rPr>
            </w:pPr>
            <w:r w:rsidRPr="00F96B15">
              <w:rPr>
                <w:rFonts w:cstheme="minorHAnsi"/>
              </w:rPr>
              <w:t xml:space="preserve">AAT level 4, or </w:t>
            </w:r>
            <w:r w:rsidR="00BD7DDA">
              <w:rPr>
                <w:rFonts w:cstheme="minorHAnsi"/>
              </w:rPr>
              <w:t>APA Team Leader level</w:t>
            </w:r>
            <w:r w:rsidRPr="00F96B15">
              <w:rPr>
                <w:rFonts w:cstheme="minorHAnsi"/>
              </w:rPr>
              <w:t>, or equivalent experience</w:t>
            </w:r>
            <w:r w:rsidR="000E5016" w:rsidRPr="00F96B15">
              <w:rPr>
                <w:rFonts w:cstheme="minorHAnsi"/>
              </w:rPr>
              <w:t xml:space="preserve"> </w:t>
            </w:r>
          </w:p>
        </w:tc>
        <w:tc>
          <w:tcPr>
            <w:tcW w:w="1398" w:type="dxa"/>
          </w:tcPr>
          <w:p w14:paraId="7C1B76A4" w14:textId="5A307E40" w:rsidR="001D2D93" w:rsidRPr="00F96B15" w:rsidRDefault="001D2D93" w:rsidP="00884334">
            <w:pPr>
              <w:jc w:val="both"/>
              <w:rPr>
                <w:rFonts w:cstheme="minorHAnsi"/>
              </w:rPr>
            </w:pPr>
          </w:p>
          <w:p w14:paraId="38DD919E" w14:textId="27283CA2" w:rsidR="00F96B15" w:rsidRPr="00F96B15" w:rsidRDefault="00F96B15" w:rsidP="00884334">
            <w:pPr>
              <w:jc w:val="both"/>
              <w:rPr>
                <w:rFonts w:cstheme="minorHAnsi"/>
              </w:rPr>
            </w:pPr>
            <w:r w:rsidRPr="00F96B15">
              <w:rPr>
                <w:rFonts w:cstheme="minorHAnsi"/>
              </w:rPr>
              <w:t>E</w:t>
            </w:r>
          </w:p>
          <w:p w14:paraId="11683405" w14:textId="7A58B9D1" w:rsidR="00325ECD" w:rsidRPr="00F96B15" w:rsidRDefault="00325ECD" w:rsidP="00884334">
            <w:pPr>
              <w:jc w:val="both"/>
              <w:rPr>
                <w:rFonts w:cstheme="minorHAnsi"/>
              </w:rPr>
            </w:pPr>
            <w:r w:rsidRPr="00F96B15">
              <w:rPr>
                <w:rFonts w:cstheme="minorHAnsi"/>
              </w:rPr>
              <w:t>E</w:t>
            </w:r>
          </w:p>
          <w:p w14:paraId="2AF7E629" w14:textId="338D2222" w:rsidR="000C32E3" w:rsidRPr="00F96B15" w:rsidRDefault="00325ECD" w:rsidP="00325ECD">
            <w:pPr>
              <w:jc w:val="both"/>
              <w:rPr>
                <w:rFonts w:cstheme="minorHAnsi"/>
              </w:rPr>
            </w:pPr>
            <w:r w:rsidRPr="00F96B15">
              <w:rPr>
                <w:rFonts w:cstheme="minorHAnsi"/>
              </w:rPr>
              <w:t>E</w:t>
            </w:r>
          </w:p>
        </w:tc>
        <w:tc>
          <w:tcPr>
            <w:tcW w:w="1275" w:type="dxa"/>
          </w:tcPr>
          <w:p w14:paraId="034571C3" w14:textId="77777777" w:rsidR="001D2D93" w:rsidRPr="00F96B15" w:rsidRDefault="001D2D93" w:rsidP="00884334">
            <w:pPr>
              <w:jc w:val="both"/>
              <w:rPr>
                <w:rFonts w:cstheme="minorHAnsi"/>
              </w:rPr>
            </w:pPr>
          </w:p>
        </w:tc>
      </w:tr>
      <w:tr w:rsidR="00F96B15" w:rsidRPr="00F96B15" w14:paraId="0FFD6CF2" w14:textId="77777777" w:rsidTr="008F7D36">
        <w:tc>
          <w:tcPr>
            <w:tcW w:w="7641" w:type="dxa"/>
          </w:tcPr>
          <w:p w14:paraId="5995EFD8" w14:textId="77777777" w:rsidR="001D2D93" w:rsidRPr="00F96B15" w:rsidRDefault="001D2D93" w:rsidP="00884334">
            <w:pPr>
              <w:jc w:val="both"/>
              <w:rPr>
                <w:rFonts w:cstheme="minorHAnsi"/>
                <w:b/>
              </w:rPr>
            </w:pPr>
            <w:r w:rsidRPr="00F96B15">
              <w:rPr>
                <w:rFonts w:cstheme="minorHAnsi"/>
                <w:b/>
              </w:rPr>
              <w:t>KNOWLEDGE/SKILLS</w:t>
            </w:r>
          </w:p>
          <w:p w14:paraId="741E7CC6" w14:textId="77777777" w:rsidR="00325ECD" w:rsidRPr="00F96B15" w:rsidRDefault="00325ECD" w:rsidP="00884334">
            <w:pPr>
              <w:jc w:val="both"/>
              <w:rPr>
                <w:rFonts w:cstheme="minorHAnsi"/>
              </w:rPr>
            </w:pPr>
            <w:r w:rsidRPr="00F96B15">
              <w:rPr>
                <w:rFonts w:cstheme="minorHAnsi"/>
              </w:rPr>
              <w:t>Good understanding of accounting principles, including general ledger, double entry transactions and Trial Balances</w:t>
            </w:r>
          </w:p>
          <w:p w14:paraId="61EC00E3" w14:textId="77777777" w:rsidR="00325ECD" w:rsidRPr="00F96B15" w:rsidRDefault="00325ECD" w:rsidP="00884334">
            <w:pPr>
              <w:jc w:val="both"/>
              <w:rPr>
                <w:rFonts w:cstheme="minorHAnsi"/>
              </w:rPr>
            </w:pPr>
            <w:r w:rsidRPr="00F96B15">
              <w:rPr>
                <w:rFonts w:cstheme="minorHAnsi"/>
              </w:rPr>
              <w:t>Good Spreadsheet skills</w:t>
            </w:r>
          </w:p>
          <w:p w14:paraId="759C6CED" w14:textId="77777777" w:rsidR="00325ECD" w:rsidRPr="00F96B15" w:rsidRDefault="00325ECD" w:rsidP="00884334">
            <w:pPr>
              <w:jc w:val="both"/>
              <w:rPr>
                <w:rFonts w:cstheme="minorHAnsi"/>
              </w:rPr>
            </w:pPr>
            <w:r w:rsidRPr="00F96B15">
              <w:rPr>
                <w:rFonts w:cstheme="minorHAnsi"/>
              </w:rPr>
              <w:t>Good understanding of VAT, preferably within the NHS</w:t>
            </w:r>
          </w:p>
          <w:p w14:paraId="488BB322" w14:textId="77777777" w:rsidR="00325ECD" w:rsidRPr="00F96B15" w:rsidRDefault="00325ECD" w:rsidP="00884334">
            <w:pPr>
              <w:jc w:val="both"/>
              <w:rPr>
                <w:rFonts w:cstheme="minorHAnsi"/>
              </w:rPr>
            </w:pPr>
            <w:r w:rsidRPr="00F96B15">
              <w:rPr>
                <w:rFonts w:cstheme="minorHAnsi"/>
              </w:rPr>
              <w:t>Knowledge of banking procedures and methods</w:t>
            </w:r>
          </w:p>
          <w:p w14:paraId="5A2977B0" w14:textId="77777777" w:rsidR="00325ECD" w:rsidRPr="00F96B15" w:rsidRDefault="00325ECD" w:rsidP="00884334">
            <w:pPr>
              <w:jc w:val="both"/>
              <w:rPr>
                <w:rFonts w:cstheme="minorHAnsi"/>
              </w:rPr>
            </w:pPr>
            <w:r w:rsidRPr="00F96B15">
              <w:rPr>
                <w:rFonts w:cstheme="minorHAnsi"/>
              </w:rPr>
              <w:t>Advanced IT skills</w:t>
            </w:r>
          </w:p>
          <w:p w14:paraId="741C6167" w14:textId="77777777" w:rsidR="00325ECD" w:rsidRPr="00F96B15" w:rsidRDefault="00325ECD" w:rsidP="00884334">
            <w:pPr>
              <w:jc w:val="both"/>
              <w:rPr>
                <w:rFonts w:cstheme="minorHAnsi"/>
              </w:rPr>
            </w:pPr>
            <w:r w:rsidRPr="00F96B15">
              <w:rPr>
                <w:rFonts w:cstheme="minorHAnsi"/>
              </w:rPr>
              <w:t xml:space="preserve">Excellent interpersonal/customer service skills </w:t>
            </w:r>
          </w:p>
          <w:p w14:paraId="6220A5D2" w14:textId="03A0341A" w:rsidR="00325ECD" w:rsidRPr="00F96B15" w:rsidRDefault="00325ECD" w:rsidP="00884334">
            <w:pPr>
              <w:jc w:val="both"/>
              <w:rPr>
                <w:rFonts w:cstheme="minorHAnsi"/>
              </w:rPr>
            </w:pPr>
            <w:r w:rsidRPr="00F96B15">
              <w:rPr>
                <w:rFonts w:cstheme="minorHAnsi"/>
              </w:rPr>
              <w:t>Ability to prioritise</w:t>
            </w:r>
          </w:p>
          <w:p w14:paraId="33FB71D5" w14:textId="7214AE33" w:rsidR="00F96B15" w:rsidRPr="00F96B15" w:rsidRDefault="00F96B15" w:rsidP="00884334">
            <w:pPr>
              <w:jc w:val="both"/>
              <w:rPr>
                <w:rFonts w:cstheme="minorHAnsi"/>
              </w:rPr>
            </w:pPr>
            <w:r w:rsidRPr="00F96B15">
              <w:rPr>
                <w:rFonts w:cstheme="minorHAnsi"/>
              </w:rPr>
              <w:t>Ability to work to deadlines</w:t>
            </w:r>
          </w:p>
          <w:p w14:paraId="73E9D6CA" w14:textId="1477FCF8" w:rsidR="000E5016" w:rsidRPr="00F96B15" w:rsidRDefault="00325ECD" w:rsidP="00884334">
            <w:pPr>
              <w:jc w:val="both"/>
              <w:rPr>
                <w:rFonts w:cstheme="minorHAnsi"/>
              </w:rPr>
            </w:pPr>
            <w:r w:rsidRPr="00F96B15">
              <w:rPr>
                <w:rFonts w:cstheme="minorHAnsi"/>
              </w:rPr>
              <w:t>Ability to recognise the significance of cashflow information</w:t>
            </w:r>
            <w:r w:rsidR="000E5016" w:rsidRPr="00F96B15">
              <w:rPr>
                <w:rFonts w:cstheme="minorHAnsi"/>
              </w:rPr>
              <w:t xml:space="preserve"> </w:t>
            </w:r>
          </w:p>
        </w:tc>
        <w:tc>
          <w:tcPr>
            <w:tcW w:w="1398" w:type="dxa"/>
          </w:tcPr>
          <w:p w14:paraId="257A1972" w14:textId="77777777" w:rsidR="001D2D93" w:rsidRPr="00F96B15" w:rsidRDefault="001D2D93" w:rsidP="00884334">
            <w:pPr>
              <w:jc w:val="both"/>
              <w:rPr>
                <w:rFonts w:cstheme="minorHAnsi"/>
              </w:rPr>
            </w:pPr>
          </w:p>
          <w:p w14:paraId="4642A178" w14:textId="77777777" w:rsidR="00325ECD" w:rsidRPr="00F96B15" w:rsidRDefault="00F96B15" w:rsidP="00884334">
            <w:pPr>
              <w:jc w:val="both"/>
              <w:rPr>
                <w:rFonts w:cstheme="minorHAnsi"/>
              </w:rPr>
            </w:pPr>
            <w:r w:rsidRPr="00F96B15">
              <w:rPr>
                <w:rFonts w:cstheme="minorHAnsi"/>
              </w:rPr>
              <w:t>E</w:t>
            </w:r>
          </w:p>
          <w:p w14:paraId="1ACDA33C" w14:textId="77777777" w:rsidR="00F96B15" w:rsidRPr="00F96B15" w:rsidRDefault="00F96B15" w:rsidP="00884334">
            <w:pPr>
              <w:jc w:val="both"/>
              <w:rPr>
                <w:rFonts w:cstheme="minorHAnsi"/>
              </w:rPr>
            </w:pPr>
          </w:p>
          <w:p w14:paraId="30D953EA" w14:textId="77777777" w:rsidR="00F96B15" w:rsidRPr="00F96B15" w:rsidRDefault="00F96B15" w:rsidP="00884334">
            <w:pPr>
              <w:jc w:val="both"/>
              <w:rPr>
                <w:rFonts w:cstheme="minorHAnsi"/>
              </w:rPr>
            </w:pPr>
            <w:r w:rsidRPr="00F96B15">
              <w:rPr>
                <w:rFonts w:cstheme="minorHAnsi"/>
              </w:rPr>
              <w:t>E</w:t>
            </w:r>
          </w:p>
          <w:p w14:paraId="4B7F2A84" w14:textId="77777777" w:rsidR="00F96B15" w:rsidRPr="00F96B15" w:rsidRDefault="00F96B15" w:rsidP="00884334">
            <w:pPr>
              <w:jc w:val="both"/>
              <w:rPr>
                <w:rFonts w:cstheme="minorHAnsi"/>
              </w:rPr>
            </w:pPr>
            <w:r w:rsidRPr="00F96B15">
              <w:rPr>
                <w:rFonts w:cstheme="minorHAnsi"/>
              </w:rPr>
              <w:t>E</w:t>
            </w:r>
          </w:p>
          <w:p w14:paraId="4831EB89" w14:textId="77777777" w:rsidR="00F96B15" w:rsidRPr="00F96B15" w:rsidRDefault="00F96B15" w:rsidP="00884334">
            <w:pPr>
              <w:jc w:val="both"/>
              <w:rPr>
                <w:rFonts w:cstheme="minorHAnsi"/>
              </w:rPr>
            </w:pPr>
            <w:r w:rsidRPr="00F96B15">
              <w:rPr>
                <w:rFonts w:cstheme="minorHAnsi"/>
              </w:rPr>
              <w:t>E</w:t>
            </w:r>
          </w:p>
          <w:p w14:paraId="48CAA0B8" w14:textId="77777777" w:rsidR="00F96B15" w:rsidRPr="00F96B15" w:rsidRDefault="00F96B15" w:rsidP="00884334">
            <w:pPr>
              <w:jc w:val="both"/>
              <w:rPr>
                <w:rFonts w:cstheme="minorHAnsi"/>
              </w:rPr>
            </w:pPr>
            <w:r w:rsidRPr="00F96B15">
              <w:rPr>
                <w:rFonts w:cstheme="minorHAnsi"/>
              </w:rPr>
              <w:t>E</w:t>
            </w:r>
          </w:p>
          <w:p w14:paraId="7D587B08" w14:textId="77777777" w:rsidR="00F96B15" w:rsidRPr="00F96B15" w:rsidRDefault="00F96B15" w:rsidP="00884334">
            <w:pPr>
              <w:jc w:val="both"/>
              <w:rPr>
                <w:rFonts w:cstheme="minorHAnsi"/>
              </w:rPr>
            </w:pPr>
            <w:r w:rsidRPr="00F96B15">
              <w:rPr>
                <w:rFonts w:cstheme="minorHAnsi"/>
              </w:rPr>
              <w:t>E</w:t>
            </w:r>
          </w:p>
          <w:p w14:paraId="3D337090" w14:textId="77777777" w:rsidR="00F96B15" w:rsidRPr="00F96B15" w:rsidRDefault="00F96B15" w:rsidP="00884334">
            <w:pPr>
              <w:jc w:val="both"/>
              <w:rPr>
                <w:rFonts w:cstheme="minorHAnsi"/>
              </w:rPr>
            </w:pPr>
            <w:r w:rsidRPr="00F96B15">
              <w:rPr>
                <w:rFonts w:cstheme="minorHAnsi"/>
              </w:rPr>
              <w:t>E</w:t>
            </w:r>
          </w:p>
          <w:p w14:paraId="26353D6A" w14:textId="77777777" w:rsidR="00F96B15" w:rsidRPr="00F96B15" w:rsidRDefault="00F96B15" w:rsidP="00884334">
            <w:pPr>
              <w:jc w:val="both"/>
              <w:rPr>
                <w:rFonts w:cstheme="minorHAnsi"/>
              </w:rPr>
            </w:pPr>
            <w:r w:rsidRPr="00F96B15">
              <w:rPr>
                <w:rFonts w:cstheme="minorHAnsi"/>
              </w:rPr>
              <w:t>E</w:t>
            </w:r>
          </w:p>
          <w:p w14:paraId="6CE1FBB7" w14:textId="6381C44D" w:rsidR="00F96B15" w:rsidRPr="00F96B15" w:rsidRDefault="00F96B15" w:rsidP="00884334">
            <w:pPr>
              <w:jc w:val="both"/>
              <w:rPr>
                <w:rFonts w:cstheme="minorHAnsi"/>
              </w:rPr>
            </w:pPr>
            <w:r w:rsidRPr="00F96B15">
              <w:rPr>
                <w:rFonts w:cstheme="minorHAnsi"/>
              </w:rPr>
              <w:t>E</w:t>
            </w:r>
          </w:p>
        </w:tc>
        <w:tc>
          <w:tcPr>
            <w:tcW w:w="1275" w:type="dxa"/>
          </w:tcPr>
          <w:p w14:paraId="348290E5" w14:textId="77777777" w:rsidR="001D2D93" w:rsidRPr="00F96B15" w:rsidRDefault="001D2D93" w:rsidP="00884334">
            <w:pPr>
              <w:jc w:val="both"/>
              <w:rPr>
                <w:rFonts w:cstheme="minorHAnsi"/>
              </w:rPr>
            </w:pPr>
          </w:p>
        </w:tc>
      </w:tr>
      <w:tr w:rsidR="00F96B15" w:rsidRPr="00F96B15" w14:paraId="0FAFAAB4" w14:textId="77777777" w:rsidTr="008F7D36">
        <w:tc>
          <w:tcPr>
            <w:tcW w:w="7641" w:type="dxa"/>
          </w:tcPr>
          <w:p w14:paraId="08494BE5" w14:textId="77777777" w:rsidR="001D2D93" w:rsidRPr="00F96B15" w:rsidRDefault="001D2D93" w:rsidP="00884334">
            <w:pPr>
              <w:jc w:val="both"/>
              <w:rPr>
                <w:rFonts w:cstheme="minorHAnsi"/>
                <w:b/>
              </w:rPr>
            </w:pPr>
            <w:r w:rsidRPr="00F96B15">
              <w:rPr>
                <w:rFonts w:cstheme="minorHAnsi"/>
                <w:b/>
              </w:rPr>
              <w:t xml:space="preserve">EXPERIENCE </w:t>
            </w:r>
          </w:p>
          <w:p w14:paraId="40D64429" w14:textId="0890B863" w:rsidR="000E5016" w:rsidRPr="00F96B15" w:rsidRDefault="00F96B15" w:rsidP="00884334">
            <w:pPr>
              <w:jc w:val="both"/>
              <w:rPr>
                <w:rFonts w:cstheme="minorHAnsi"/>
              </w:rPr>
            </w:pPr>
            <w:r w:rsidRPr="00F96B15">
              <w:rPr>
                <w:rFonts w:cstheme="minorHAnsi"/>
              </w:rPr>
              <w:t>A minimum of 2 years’ experience with computerised sales or purchase ledgers, within the last 3 years</w:t>
            </w:r>
          </w:p>
          <w:p w14:paraId="6654220B" w14:textId="77777777" w:rsidR="00F96B15" w:rsidRPr="00F96B15" w:rsidRDefault="00F96B15" w:rsidP="00884334">
            <w:pPr>
              <w:jc w:val="both"/>
              <w:rPr>
                <w:rFonts w:cstheme="minorHAnsi"/>
              </w:rPr>
            </w:pPr>
            <w:r w:rsidRPr="00F96B15">
              <w:rPr>
                <w:rFonts w:cstheme="minorHAnsi"/>
              </w:rPr>
              <w:t>A minimum of 2 years’ supervisory experience</w:t>
            </w:r>
          </w:p>
          <w:p w14:paraId="64E6DD34" w14:textId="77777777" w:rsidR="00F96B15" w:rsidRPr="00F96B15" w:rsidRDefault="00F96B15" w:rsidP="00884334">
            <w:pPr>
              <w:jc w:val="both"/>
              <w:rPr>
                <w:rFonts w:cstheme="minorHAnsi"/>
              </w:rPr>
            </w:pPr>
            <w:r w:rsidRPr="00F96B15">
              <w:rPr>
                <w:rFonts w:cstheme="minorHAnsi"/>
              </w:rPr>
              <w:t>Use of integrated computerised financial systems</w:t>
            </w:r>
          </w:p>
          <w:p w14:paraId="3C4175BC" w14:textId="77777777" w:rsidR="00F96B15" w:rsidRPr="00F96B15" w:rsidRDefault="00F96B15" w:rsidP="00884334">
            <w:pPr>
              <w:jc w:val="both"/>
              <w:rPr>
                <w:rFonts w:cstheme="minorHAnsi"/>
              </w:rPr>
            </w:pPr>
            <w:r w:rsidRPr="00F96B15">
              <w:rPr>
                <w:rFonts w:cstheme="minorHAnsi"/>
              </w:rPr>
              <w:t>Using modern office communications and facilities</w:t>
            </w:r>
          </w:p>
          <w:p w14:paraId="4AEF6989" w14:textId="77777777" w:rsidR="00F96B15" w:rsidRPr="00F96B15" w:rsidRDefault="00F96B15" w:rsidP="00884334">
            <w:pPr>
              <w:jc w:val="both"/>
              <w:rPr>
                <w:rFonts w:cstheme="minorHAnsi"/>
              </w:rPr>
            </w:pPr>
            <w:r w:rsidRPr="00F96B15">
              <w:rPr>
                <w:rFonts w:cstheme="minorHAnsi"/>
              </w:rPr>
              <w:t>Process management and data control</w:t>
            </w:r>
          </w:p>
          <w:p w14:paraId="0F357F43" w14:textId="3701317D" w:rsidR="00F96B15" w:rsidRPr="00F96B15" w:rsidRDefault="00F96B15" w:rsidP="00884334">
            <w:pPr>
              <w:jc w:val="both"/>
              <w:rPr>
                <w:rFonts w:cstheme="minorHAnsi"/>
              </w:rPr>
            </w:pPr>
            <w:r w:rsidRPr="00F96B15">
              <w:rPr>
                <w:rFonts w:cstheme="minorHAnsi"/>
              </w:rPr>
              <w:t>Working with short and medium term cashflow models</w:t>
            </w:r>
          </w:p>
        </w:tc>
        <w:tc>
          <w:tcPr>
            <w:tcW w:w="1398" w:type="dxa"/>
          </w:tcPr>
          <w:p w14:paraId="74AD2254" w14:textId="77777777" w:rsidR="001D2D93" w:rsidRPr="00F96B15" w:rsidRDefault="001D2D93" w:rsidP="00884334">
            <w:pPr>
              <w:jc w:val="both"/>
              <w:rPr>
                <w:rFonts w:cstheme="minorHAnsi"/>
              </w:rPr>
            </w:pPr>
          </w:p>
          <w:p w14:paraId="336DF4B1" w14:textId="77777777" w:rsidR="00F96B15" w:rsidRPr="00F96B15" w:rsidRDefault="00F96B15" w:rsidP="00884334">
            <w:pPr>
              <w:jc w:val="both"/>
              <w:rPr>
                <w:rFonts w:cstheme="minorHAnsi"/>
              </w:rPr>
            </w:pPr>
            <w:r w:rsidRPr="00F96B15">
              <w:rPr>
                <w:rFonts w:cstheme="minorHAnsi"/>
              </w:rPr>
              <w:t>E</w:t>
            </w:r>
          </w:p>
          <w:p w14:paraId="0F5217FA" w14:textId="77777777" w:rsidR="00F96B15" w:rsidRPr="00F96B15" w:rsidRDefault="00F96B15" w:rsidP="00884334">
            <w:pPr>
              <w:jc w:val="both"/>
              <w:rPr>
                <w:rFonts w:cstheme="minorHAnsi"/>
              </w:rPr>
            </w:pPr>
          </w:p>
          <w:p w14:paraId="44BC22EE" w14:textId="77777777" w:rsidR="00F96B15" w:rsidRPr="00F96B15" w:rsidRDefault="00F96B15" w:rsidP="00884334">
            <w:pPr>
              <w:jc w:val="both"/>
              <w:rPr>
                <w:rFonts w:cstheme="minorHAnsi"/>
              </w:rPr>
            </w:pPr>
            <w:r w:rsidRPr="00F96B15">
              <w:rPr>
                <w:rFonts w:cstheme="minorHAnsi"/>
              </w:rPr>
              <w:t>E</w:t>
            </w:r>
          </w:p>
          <w:p w14:paraId="42125A2B" w14:textId="77777777" w:rsidR="00F96B15" w:rsidRPr="00F96B15" w:rsidRDefault="00F96B15" w:rsidP="00884334">
            <w:pPr>
              <w:jc w:val="both"/>
              <w:rPr>
                <w:rFonts w:cstheme="minorHAnsi"/>
              </w:rPr>
            </w:pPr>
            <w:r w:rsidRPr="00F96B15">
              <w:rPr>
                <w:rFonts w:cstheme="minorHAnsi"/>
              </w:rPr>
              <w:t>E</w:t>
            </w:r>
          </w:p>
          <w:p w14:paraId="3667C3C7" w14:textId="77777777" w:rsidR="00F96B15" w:rsidRPr="00F96B15" w:rsidRDefault="00F96B15" w:rsidP="00884334">
            <w:pPr>
              <w:jc w:val="both"/>
              <w:rPr>
                <w:rFonts w:cstheme="minorHAnsi"/>
              </w:rPr>
            </w:pPr>
            <w:r w:rsidRPr="00F96B15">
              <w:rPr>
                <w:rFonts w:cstheme="minorHAnsi"/>
              </w:rPr>
              <w:t>E</w:t>
            </w:r>
          </w:p>
          <w:p w14:paraId="125FF640" w14:textId="11DF33A0" w:rsidR="00F96B15" w:rsidRPr="00F96B15" w:rsidRDefault="00F96B15" w:rsidP="00884334">
            <w:pPr>
              <w:jc w:val="both"/>
              <w:rPr>
                <w:rFonts w:cstheme="minorHAnsi"/>
              </w:rPr>
            </w:pPr>
          </w:p>
        </w:tc>
        <w:tc>
          <w:tcPr>
            <w:tcW w:w="1275" w:type="dxa"/>
          </w:tcPr>
          <w:p w14:paraId="18B72BC4" w14:textId="77777777" w:rsidR="001D2D93" w:rsidRPr="00F96B15" w:rsidRDefault="001D2D93" w:rsidP="00884334">
            <w:pPr>
              <w:jc w:val="both"/>
              <w:rPr>
                <w:rFonts w:cstheme="minorHAnsi"/>
              </w:rPr>
            </w:pPr>
          </w:p>
          <w:p w14:paraId="702F6BEE" w14:textId="77777777" w:rsidR="00F96B15" w:rsidRPr="00F96B15" w:rsidRDefault="00F96B15" w:rsidP="00884334">
            <w:pPr>
              <w:jc w:val="both"/>
              <w:rPr>
                <w:rFonts w:cstheme="minorHAnsi"/>
              </w:rPr>
            </w:pPr>
          </w:p>
          <w:p w14:paraId="218F0D67" w14:textId="77777777" w:rsidR="00F96B15" w:rsidRPr="00F96B15" w:rsidRDefault="00F96B15" w:rsidP="00884334">
            <w:pPr>
              <w:jc w:val="both"/>
              <w:rPr>
                <w:rFonts w:cstheme="minorHAnsi"/>
              </w:rPr>
            </w:pPr>
          </w:p>
          <w:p w14:paraId="4DC4AAAD" w14:textId="77777777" w:rsidR="00F96B15" w:rsidRPr="00F96B15" w:rsidRDefault="00F96B15" w:rsidP="00884334">
            <w:pPr>
              <w:jc w:val="both"/>
              <w:rPr>
                <w:rFonts w:cstheme="minorHAnsi"/>
              </w:rPr>
            </w:pPr>
          </w:p>
          <w:p w14:paraId="53135C83" w14:textId="77777777" w:rsidR="00F96B15" w:rsidRPr="00F96B15" w:rsidRDefault="00F96B15" w:rsidP="00884334">
            <w:pPr>
              <w:jc w:val="both"/>
              <w:rPr>
                <w:rFonts w:cstheme="minorHAnsi"/>
              </w:rPr>
            </w:pPr>
          </w:p>
          <w:p w14:paraId="703FE4A8" w14:textId="77777777" w:rsidR="00F96B15" w:rsidRPr="00F96B15" w:rsidRDefault="00F96B15" w:rsidP="00884334">
            <w:pPr>
              <w:jc w:val="both"/>
              <w:rPr>
                <w:rFonts w:cstheme="minorHAnsi"/>
              </w:rPr>
            </w:pPr>
          </w:p>
          <w:p w14:paraId="0C008DE5" w14:textId="7E54AF8A" w:rsidR="00F96B15" w:rsidRPr="00F96B15" w:rsidRDefault="00F96B15" w:rsidP="00884334">
            <w:pPr>
              <w:jc w:val="both"/>
              <w:rPr>
                <w:rFonts w:cstheme="minorHAnsi"/>
              </w:rPr>
            </w:pPr>
            <w:r w:rsidRPr="00F96B15">
              <w:rPr>
                <w:rFonts w:cstheme="minorHAnsi"/>
              </w:rPr>
              <w:t>D</w:t>
            </w:r>
          </w:p>
          <w:p w14:paraId="06769E9D" w14:textId="0C504430" w:rsidR="00F96B15" w:rsidRPr="00F96B15" w:rsidRDefault="00F96B15" w:rsidP="00884334">
            <w:pPr>
              <w:jc w:val="both"/>
              <w:rPr>
                <w:rFonts w:cstheme="minorHAnsi"/>
              </w:rPr>
            </w:pPr>
            <w:r w:rsidRPr="00F96B15">
              <w:rPr>
                <w:rFonts w:cstheme="minorHAnsi"/>
              </w:rPr>
              <w:t>D</w:t>
            </w:r>
          </w:p>
        </w:tc>
      </w:tr>
      <w:tr w:rsidR="00F96B15" w:rsidRPr="00F96B15" w14:paraId="16D25352" w14:textId="77777777" w:rsidTr="008F7D36">
        <w:tc>
          <w:tcPr>
            <w:tcW w:w="7641" w:type="dxa"/>
          </w:tcPr>
          <w:p w14:paraId="613481AC" w14:textId="77777777" w:rsidR="001D2D93" w:rsidRPr="00F96B15" w:rsidRDefault="001D2D93" w:rsidP="00884334">
            <w:pPr>
              <w:jc w:val="both"/>
              <w:rPr>
                <w:rFonts w:cstheme="minorHAnsi"/>
                <w:b/>
              </w:rPr>
            </w:pPr>
            <w:r w:rsidRPr="00F96B15">
              <w:rPr>
                <w:rFonts w:cstheme="minorHAnsi"/>
                <w:b/>
              </w:rPr>
              <w:t xml:space="preserve">PERSONAL ATTRIBUTES </w:t>
            </w:r>
          </w:p>
          <w:p w14:paraId="5615A1BD" w14:textId="4DAACB59" w:rsidR="000E5016" w:rsidRPr="00F96B15" w:rsidRDefault="00F96B15" w:rsidP="00884334">
            <w:pPr>
              <w:jc w:val="both"/>
              <w:rPr>
                <w:rFonts w:cstheme="minorHAnsi"/>
              </w:rPr>
            </w:pPr>
            <w:r w:rsidRPr="00F96B15">
              <w:rPr>
                <w:rFonts w:cstheme="minorHAnsi"/>
              </w:rPr>
              <w:t>Ability to lead a team</w:t>
            </w:r>
          </w:p>
          <w:p w14:paraId="2C47ED86" w14:textId="4F246300" w:rsidR="00F96B15" w:rsidRPr="00F96B15" w:rsidRDefault="00F96B15" w:rsidP="00884334">
            <w:pPr>
              <w:jc w:val="both"/>
              <w:rPr>
                <w:rFonts w:cstheme="minorHAnsi"/>
              </w:rPr>
            </w:pPr>
            <w:r w:rsidRPr="00F96B15">
              <w:rPr>
                <w:rFonts w:cstheme="minorHAnsi"/>
              </w:rPr>
              <w:t>Ability to adapt to changing circumstances or priorities.</w:t>
            </w:r>
          </w:p>
          <w:p w14:paraId="49E0EBE4" w14:textId="41F6C381" w:rsidR="00F96B15" w:rsidRPr="00F96B15" w:rsidRDefault="00F96B15" w:rsidP="00884334">
            <w:pPr>
              <w:jc w:val="both"/>
              <w:rPr>
                <w:rFonts w:cstheme="minorHAnsi"/>
              </w:rPr>
            </w:pPr>
            <w:r w:rsidRPr="00F96B15">
              <w:rPr>
                <w:rFonts w:cstheme="minorHAnsi"/>
              </w:rPr>
              <w:t>Willingness to take responsibility</w:t>
            </w:r>
          </w:p>
          <w:p w14:paraId="32B6F0CC" w14:textId="6240AAB3" w:rsidR="00F96B15" w:rsidRPr="00F96B15" w:rsidRDefault="00F96B15" w:rsidP="00884334">
            <w:pPr>
              <w:jc w:val="both"/>
              <w:rPr>
                <w:rFonts w:cstheme="minorHAnsi"/>
              </w:rPr>
            </w:pPr>
            <w:r w:rsidRPr="00F96B15">
              <w:rPr>
                <w:rFonts w:cstheme="minorHAnsi"/>
              </w:rPr>
              <w:t>Attention to detail</w:t>
            </w:r>
          </w:p>
          <w:p w14:paraId="65E181BF" w14:textId="220F24EE" w:rsidR="00F96B15" w:rsidRPr="00F96B15" w:rsidRDefault="00F96B15" w:rsidP="00884334">
            <w:pPr>
              <w:jc w:val="both"/>
              <w:rPr>
                <w:rFonts w:cstheme="minorHAnsi"/>
              </w:rPr>
            </w:pPr>
            <w:r w:rsidRPr="00F96B15">
              <w:rPr>
                <w:rFonts w:cstheme="minorHAnsi"/>
              </w:rPr>
              <w:t>Accuracy</w:t>
            </w:r>
          </w:p>
          <w:p w14:paraId="3A087D07" w14:textId="22495360" w:rsidR="00F96B15" w:rsidRPr="00F96B15" w:rsidRDefault="00F96B15" w:rsidP="00884334">
            <w:pPr>
              <w:jc w:val="both"/>
              <w:rPr>
                <w:rFonts w:cstheme="minorHAnsi"/>
              </w:rPr>
            </w:pPr>
            <w:r w:rsidRPr="00F96B15">
              <w:rPr>
                <w:rFonts w:cstheme="minorHAnsi"/>
              </w:rPr>
              <w:t>Awareness of confidentiality and data protection</w:t>
            </w:r>
          </w:p>
          <w:p w14:paraId="755EC83C" w14:textId="77777777" w:rsidR="00F96B15" w:rsidRPr="00F96B15" w:rsidRDefault="00F96B15" w:rsidP="00884334">
            <w:pPr>
              <w:jc w:val="both"/>
              <w:rPr>
                <w:rFonts w:cstheme="minorHAnsi"/>
              </w:rPr>
            </w:pPr>
            <w:r w:rsidRPr="00F96B15">
              <w:rPr>
                <w:rFonts w:cstheme="minorHAnsi"/>
              </w:rPr>
              <w:t>Ability to concentrate for prolonged periods of time and to manage interruptions</w:t>
            </w:r>
          </w:p>
          <w:p w14:paraId="636D1FAD" w14:textId="77777777" w:rsidR="00F96B15" w:rsidRPr="00F96B15" w:rsidRDefault="00F96B15" w:rsidP="00884334">
            <w:pPr>
              <w:jc w:val="both"/>
              <w:rPr>
                <w:rFonts w:cstheme="minorHAnsi"/>
              </w:rPr>
            </w:pPr>
            <w:r w:rsidRPr="00F96B15">
              <w:rPr>
                <w:rFonts w:cstheme="minorHAnsi"/>
              </w:rPr>
              <w:t>Committed to personal and professional development</w:t>
            </w:r>
          </w:p>
          <w:p w14:paraId="3B2B8F68" w14:textId="77777777" w:rsidR="00F96B15" w:rsidRPr="00F96B15" w:rsidRDefault="00F96B15" w:rsidP="00884334">
            <w:pPr>
              <w:jc w:val="both"/>
              <w:rPr>
                <w:rFonts w:cstheme="minorHAnsi"/>
              </w:rPr>
            </w:pPr>
            <w:r w:rsidRPr="00F96B15">
              <w:rPr>
                <w:rFonts w:cstheme="minorHAnsi"/>
              </w:rPr>
              <w:t>Good oral and written communication skills</w:t>
            </w:r>
          </w:p>
          <w:p w14:paraId="2F314D8F" w14:textId="4C4C611C" w:rsidR="00F96B15" w:rsidRPr="00F96B15" w:rsidRDefault="00F96B15" w:rsidP="00884334">
            <w:pPr>
              <w:jc w:val="both"/>
              <w:rPr>
                <w:rFonts w:cstheme="minorHAnsi"/>
              </w:rPr>
            </w:pPr>
            <w:r w:rsidRPr="00F96B15">
              <w:rPr>
                <w:rFonts w:cstheme="minorHAnsi"/>
              </w:rPr>
              <w:t>Willingness to contribute to the development of more efficient and effective systems and methods</w:t>
            </w:r>
          </w:p>
        </w:tc>
        <w:tc>
          <w:tcPr>
            <w:tcW w:w="1398" w:type="dxa"/>
          </w:tcPr>
          <w:p w14:paraId="5B64C81A" w14:textId="77777777" w:rsidR="001D2D93" w:rsidRPr="00F96B15" w:rsidRDefault="001D2D93" w:rsidP="00884334">
            <w:pPr>
              <w:jc w:val="both"/>
              <w:rPr>
                <w:rFonts w:cstheme="minorHAnsi"/>
              </w:rPr>
            </w:pPr>
          </w:p>
          <w:p w14:paraId="0213A989" w14:textId="77777777" w:rsidR="00F96B15" w:rsidRPr="00F96B15" w:rsidRDefault="00F96B15" w:rsidP="00884334">
            <w:pPr>
              <w:jc w:val="both"/>
              <w:rPr>
                <w:rFonts w:cstheme="minorHAnsi"/>
              </w:rPr>
            </w:pPr>
            <w:r w:rsidRPr="00F96B15">
              <w:rPr>
                <w:rFonts w:cstheme="minorHAnsi"/>
              </w:rPr>
              <w:t>E</w:t>
            </w:r>
          </w:p>
          <w:p w14:paraId="22ED1FEF" w14:textId="77777777" w:rsidR="00F96B15" w:rsidRPr="00F96B15" w:rsidRDefault="00F96B15" w:rsidP="00884334">
            <w:pPr>
              <w:jc w:val="both"/>
              <w:rPr>
                <w:rFonts w:cstheme="minorHAnsi"/>
              </w:rPr>
            </w:pPr>
            <w:r w:rsidRPr="00F96B15">
              <w:rPr>
                <w:rFonts w:cstheme="minorHAnsi"/>
              </w:rPr>
              <w:t>E</w:t>
            </w:r>
          </w:p>
          <w:p w14:paraId="1ADC0D7F" w14:textId="77777777" w:rsidR="00F96B15" w:rsidRPr="00F96B15" w:rsidRDefault="00F96B15" w:rsidP="00884334">
            <w:pPr>
              <w:jc w:val="both"/>
              <w:rPr>
                <w:rFonts w:cstheme="minorHAnsi"/>
              </w:rPr>
            </w:pPr>
            <w:r w:rsidRPr="00F96B15">
              <w:rPr>
                <w:rFonts w:cstheme="minorHAnsi"/>
              </w:rPr>
              <w:t>E</w:t>
            </w:r>
          </w:p>
          <w:p w14:paraId="7831FCE4" w14:textId="77777777" w:rsidR="00F96B15" w:rsidRPr="00F96B15" w:rsidRDefault="00F96B15" w:rsidP="00884334">
            <w:pPr>
              <w:jc w:val="both"/>
              <w:rPr>
                <w:rFonts w:cstheme="minorHAnsi"/>
              </w:rPr>
            </w:pPr>
            <w:r w:rsidRPr="00F96B15">
              <w:rPr>
                <w:rFonts w:cstheme="minorHAnsi"/>
              </w:rPr>
              <w:t>E</w:t>
            </w:r>
          </w:p>
          <w:p w14:paraId="7542A3A5" w14:textId="77777777" w:rsidR="00F96B15" w:rsidRPr="00F96B15" w:rsidRDefault="00F96B15" w:rsidP="00884334">
            <w:pPr>
              <w:jc w:val="both"/>
              <w:rPr>
                <w:rFonts w:cstheme="minorHAnsi"/>
              </w:rPr>
            </w:pPr>
            <w:r w:rsidRPr="00F96B15">
              <w:rPr>
                <w:rFonts w:cstheme="minorHAnsi"/>
              </w:rPr>
              <w:t>E</w:t>
            </w:r>
          </w:p>
          <w:p w14:paraId="5C2EFEE2" w14:textId="77777777" w:rsidR="00F96B15" w:rsidRPr="00F96B15" w:rsidRDefault="00F96B15" w:rsidP="00884334">
            <w:pPr>
              <w:jc w:val="both"/>
              <w:rPr>
                <w:rFonts w:cstheme="minorHAnsi"/>
              </w:rPr>
            </w:pPr>
            <w:r w:rsidRPr="00F96B15">
              <w:rPr>
                <w:rFonts w:cstheme="minorHAnsi"/>
              </w:rPr>
              <w:t>E</w:t>
            </w:r>
          </w:p>
          <w:p w14:paraId="64952689" w14:textId="77777777" w:rsidR="00F96B15" w:rsidRPr="00F96B15" w:rsidRDefault="00F96B15" w:rsidP="00884334">
            <w:pPr>
              <w:jc w:val="both"/>
              <w:rPr>
                <w:rFonts w:cstheme="minorHAnsi"/>
              </w:rPr>
            </w:pPr>
            <w:r w:rsidRPr="00F96B15">
              <w:rPr>
                <w:rFonts w:cstheme="minorHAnsi"/>
              </w:rPr>
              <w:t>E</w:t>
            </w:r>
          </w:p>
          <w:p w14:paraId="53BA4A92" w14:textId="77777777" w:rsidR="00F96B15" w:rsidRPr="00F96B15" w:rsidRDefault="00F96B15" w:rsidP="00884334">
            <w:pPr>
              <w:jc w:val="both"/>
              <w:rPr>
                <w:rFonts w:cstheme="minorHAnsi"/>
              </w:rPr>
            </w:pPr>
            <w:r w:rsidRPr="00F96B15">
              <w:rPr>
                <w:rFonts w:cstheme="minorHAnsi"/>
              </w:rPr>
              <w:t>E</w:t>
            </w:r>
          </w:p>
          <w:p w14:paraId="21B2701B" w14:textId="77777777" w:rsidR="00F96B15" w:rsidRPr="00F96B15" w:rsidRDefault="00F96B15" w:rsidP="00884334">
            <w:pPr>
              <w:jc w:val="both"/>
              <w:rPr>
                <w:rFonts w:cstheme="minorHAnsi"/>
              </w:rPr>
            </w:pPr>
            <w:r w:rsidRPr="00F96B15">
              <w:rPr>
                <w:rFonts w:cstheme="minorHAnsi"/>
              </w:rPr>
              <w:t>E</w:t>
            </w:r>
          </w:p>
          <w:p w14:paraId="11793A0C" w14:textId="3EC43E9B" w:rsidR="00F96B15" w:rsidRPr="00F96B15" w:rsidRDefault="00F96B15" w:rsidP="00884334">
            <w:pPr>
              <w:jc w:val="both"/>
              <w:rPr>
                <w:rFonts w:cstheme="minorHAnsi"/>
              </w:rPr>
            </w:pPr>
            <w:r w:rsidRPr="00F96B15">
              <w:rPr>
                <w:rFonts w:cstheme="minorHAnsi"/>
              </w:rPr>
              <w:t>E</w:t>
            </w:r>
          </w:p>
        </w:tc>
        <w:tc>
          <w:tcPr>
            <w:tcW w:w="1275" w:type="dxa"/>
          </w:tcPr>
          <w:p w14:paraId="72B4A2B1" w14:textId="77777777" w:rsidR="001D2D93" w:rsidRPr="00F96B15" w:rsidRDefault="001D2D93" w:rsidP="00884334">
            <w:pPr>
              <w:jc w:val="both"/>
              <w:rPr>
                <w:rFonts w:cstheme="minorHAnsi"/>
              </w:rPr>
            </w:pPr>
          </w:p>
        </w:tc>
      </w:tr>
      <w:tr w:rsidR="00F96B15" w:rsidRPr="00F96B15" w14:paraId="00D0FE23" w14:textId="77777777" w:rsidTr="008F7D36">
        <w:tc>
          <w:tcPr>
            <w:tcW w:w="7641" w:type="dxa"/>
          </w:tcPr>
          <w:p w14:paraId="1DD31D60" w14:textId="08B6E882" w:rsidR="001D2D93" w:rsidRPr="00F96B15" w:rsidRDefault="001D2D93" w:rsidP="00884334">
            <w:pPr>
              <w:jc w:val="both"/>
              <w:rPr>
                <w:rFonts w:cstheme="minorHAnsi"/>
                <w:b/>
              </w:rPr>
            </w:pPr>
            <w:r w:rsidRPr="00F96B15">
              <w:rPr>
                <w:rFonts w:cstheme="minorHAnsi"/>
                <w:b/>
              </w:rPr>
              <w:t>OTHER REQUIR</w:t>
            </w:r>
            <w:r w:rsidR="0033014F" w:rsidRPr="00F96B15">
              <w:rPr>
                <w:rFonts w:cstheme="minorHAnsi"/>
                <w:b/>
              </w:rPr>
              <w:t>E</w:t>
            </w:r>
            <w:r w:rsidRPr="00F96B15">
              <w:rPr>
                <w:rFonts w:cstheme="minorHAnsi"/>
                <w:b/>
              </w:rPr>
              <w:t xml:space="preserve">MENTS </w:t>
            </w:r>
          </w:p>
          <w:p w14:paraId="63D02C52" w14:textId="77777777" w:rsidR="000E5016" w:rsidRPr="00F96B15" w:rsidRDefault="000E5016" w:rsidP="00884334">
            <w:pPr>
              <w:jc w:val="both"/>
              <w:rPr>
                <w:rFonts w:cstheme="minorHAnsi"/>
              </w:rPr>
            </w:pPr>
            <w:r w:rsidRPr="00F96B15">
              <w:rPr>
                <w:rFonts w:cstheme="minorHAnsi"/>
              </w:rPr>
              <w:t xml:space="preserve">The post holder must demonstrate a positive commitment to uphold diversity and equality policies approved by the Trust. </w:t>
            </w:r>
          </w:p>
          <w:p w14:paraId="15FEE045" w14:textId="2936486A" w:rsidR="003A310F" w:rsidRPr="00F96B15" w:rsidRDefault="000E5016" w:rsidP="00884334">
            <w:pPr>
              <w:jc w:val="both"/>
              <w:rPr>
                <w:rFonts w:cstheme="minorHAnsi"/>
              </w:rPr>
            </w:pPr>
            <w:r w:rsidRPr="00F96B15">
              <w:rPr>
                <w:rFonts w:cstheme="minorHAnsi"/>
              </w:rPr>
              <w:t xml:space="preserve">Ability to travel to other locations as required. </w:t>
            </w:r>
          </w:p>
        </w:tc>
        <w:tc>
          <w:tcPr>
            <w:tcW w:w="1398" w:type="dxa"/>
          </w:tcPr>
          <w:p w14:paraId="3F98A31D" w14:textId="77777777" w:rsidR="001D2D93" w:rsidRPr="00F96B15" w:rsidRDefault="001D2D93" w:rsidP="00884334">
            <w:pPr>
              <w:jc w:val="both"/>
              <w:rPr>
                <w:rFonts w:cstheme="minorHAnsi"/>
              </w:rPr>
            </w:pPr>
          </w:p>
          <w:p w14:paraId="7F10E81D" w14:textId="77777777" w:rsidR="00F96B15" w:rsidRPr="00F96B15" w:rsidRDefault="00F96B15" w:rsidP="00884334">
            <w:pPr>
              <w:jc w:val="both"/>
              <w:rPr>
                <w:rFonts w:cstheme="minorHAnsi"/>
              </w:rPr>
            </w:pPr>
            <w:r w:rsidRPr="00F96B15">
              <w:rPr>
                <w:rFonts w:cstheme="minorHAnsi"/>
              </w:rPr>
              <w:t>E</w:t>
            </w:r>
          </w:p>
          <w:p w14:paraId="5D338BE3" w14:textId="77777777" w:rsidR="00F96B15" w:rsidRPr="00F96B15" w:rsidRDefault="00F96B15" w:rsidP="00884334">
            <w:pPr>
              <w:jc w:val="both"/>
              <w:rPr>
                <w:rFonts w:cstheme="minorHAnsi"/>
              </w:rPr>
            </w:pPr>
          </w:p>
          <w:p w14:paraId="6DEE6C90" w14:textId="1D8A779B" w:rsidR="00F96B15" w:rsidRPr="00F96B15" w:rsidRDefault="00F96B15" w:rsidP="00884334">
            <w:pPr>
              <w:jc w:val="both"/>
              <w:rPr>
                <w:rFonts w:cstheme="minorHAnsi"/>
              </w:rPr>
            </w:pPr>
            <w:r w:rsidRPr="00F96B15">
              <w:rPr>
                <w:rFonts w:cstheme="minorHAnsi"/>
              </w:rPr>
              <w:t>E</w:t>
            </w:r>
          </w:p>
        </w:tc>
        <w:tc>
          <w:tcPr>
            <w:tcW w:w="1275" w:type="dxa"/>
          </w:tcPr>
          <w:p w14:paraId="6EC7C4AC" w14:textId="77777777" w:rsidR="001D2D93" w:rsidRPr="00F96B15" w:rsidRDefault="001D2D93" w:rsidP="00884334">
            <w:pPr>
              <w:jc w:val="both"/>
              <w:rPr>
                <w:rFonts w:cstheme="minorHAnsi"/>
              </w:rPr>
            </w:pPr>
          </w:p>
        </w:tc>
      </w:tr>
    </w:tbl>
    <w:p w14:paraId="0DF13E8F" w14:textId="77777777" w:rsidR="000C32E3" w:rsidRPr="00611311" w:rsidRDefault="000C32E3" w:rsidP="00F607B2">
      <w:pPr>
        <w:spacing w:after="0" w:line="240" w:lineRule="auto"/>
        <w:jc w:val="both"/>
        <w:rPr>
          <w:rFonts w:cstheme="minorHAnsi"/>
        </w:rPr>
        <w:sectPr w:rsidR="000C32E3" w:rsidRPr="00611311" w:rsidSect="00884334">
          <w:pgSz w:w="11906" w:h="16838"/>
          <w:pgMar w:top="709" w:right="1440" w:bottom="851" w:left="1440" w:header="709" w:footer="709" w:gutter="0"/>
          <w:cols w:space="708"/>
          <w:docGrid w:linePitch="360"/>
        </w:sectPr>
      </w:pPr>
    </w:p>
    <w:p w14:paraId="0235443A" w14:textId="17B1F54C" w:rsidR="00431F44" w:rsidRPr="00611311" w:rsidRDefault="00431F44" w:rsidP="00F96B15">
      <w:pPr>
        <w:tabs>
          <w:tab w:val="left" w:pos="2340"/>
        </w:tabs>
        <w:spacing w:after="0" w:line="240" w:lineRule="auto"/>
        <w:rPr>
          <w:rFonts w:cstheme="minorHAnsi"/>
          <w:color w:val="FF0000"/>
        </w:rPr>
      </w:pPr>
    </w:p>
    <w:tbl>
      <w:tblPr>
        <w:tblStyle w:val="TableGrid"/>
        <w:tblpPr w:leftFromText="180" w:rightFromText="180" w:vertAnchor="text" w:horzAnchor="margin" w:tblpX="-527" w:tblpY="346"/>
        <w:tblW w:w="10314" w:type="dxa"/>
        <w:tblLayout w:type="fixed"/>
        <w:tblLook w:val="04A0" w:firstRow="1" w:lastRow="0" w:firstColumn="1" w:lastColumn="0" w:noHBand="0" w:noVBand="1"/>
      </w:tblPr>
      <w:tblGrid>
        <w:gridCol w:w="6629"/>
        <w:gridCol w:w="709"/>
        <w:gridCol w:w="770"/>
        <w:gridCol w:w="789"/>
        <w:gridCol w:w="709"/>
        <w:gridCol w:w="708"/>
      </w:tblGrid>
      <w:tr w:rsidR="00F607B2" w:rsidRPr="00611311" w14:paraId="2114FE30" w14:textId="77777777" w:rsidTr="000C32E3">
        <w:tc>
          <w:tcPr>
            <w:tcW w:w="7338" w:type="dxa"/>
            <w:gridSpan w:val="2"/>
            <w:shd w:val="clear" w:color="auto" w:fill="002060"/>
          </w:tcPr>
          <w:p w14:paraId="50870D88" w14:textId="77777777" w:rsidR="00F607B2" w:rsidRPr="00611311" w:rsidRDefault="00F607B2" w:rsidP="000C32E3">
            <w:pPr>
              <w:jc w:val="both"/>
              <w:rPr>
                <w:rFonts w:cstheme="minorHAnsi"/>
                <w:b/>
                <w:color w:val="FFFFFF" w:themeColor="background1"/>
              </w:rPr>
            </w:pPr>
          </w:p>
        </w:tc>
        <w:tc>
          <w:tcPr>
            <w:tcW w:w="2976" w:type="dxa"/>
            <w:gridSpan w:val="4"/>
            <w:shd w:val="clear" w:color="auto" w:fill="002060"/>
          </w:tcPr>
          <w:p w14:paraId="681EF78B" w14:textId="77777777" w:rsidR="00F607B2" w:rsidRPr="00611311" w:rsidRDefault="00F607B2" w:rsidP="000C32E3">
            <w:pPr>
              <w:jc w:val="center"/>
              <w:rPr>
                <w:rFonts w:cstheme="minorHAnsi"/>
                <w:b/>
                <w:color w:val="FFFFFF" w:themeColor="background1"/>
              </w:rPr>
            </w:pPr>
            <w:r w:rsidRPr="00611311">
              <w:rPr>
                <w:rFonts w:cstheme="minorHAnsi"/>
                <w:b/>
                <w:color w:val="FFFFFF" w:themeColor="background1"/>
              </w:rPr>
              <w:t>FREQUENCY</w:t>
            </w:r>
          </w:p>
          <w:p w14:paraId="070B77E0" w14:textId="77777777" w:rsidR="00F607B2" w:rsidRPr="00611311" w:rsidRDefault="00F607B2" w:rsidP="000C32E3">
            <w:pPr>
              <w:jc w:val="center"/>
              <w:rPr>
                <w:rFonts w:cstheme="minorHAnsi"/>
                <w:b/>
                <w:color w:val="FFFFFF" w:themeColor="background1"/>
              </w:rPr>
            </w:pPr>
          </w:p>
          <w:p w14:paraId="5E0280D3" w14:textId="77777777" w:rsidR="00F607B2" w:rsidRPr="00611311" w:rsidRDefault="00F607B2" w:rsidP="000C32E3">
            <w:pPr>
              <w:tabs>
                <w:tab w:val="left" w:pos="2585"/>
              </w:tabs>
              <w:ind w:right="317"/>
              <w:jc w:val="center"/>
              <w:rPr>
                <w:rFonts w:cstheme="minorHAnsi"/>
                <w:b/>
                <w:color w:val="FFFFFF" w:themeColor="background1"/>
              </w:rPr>
            </w:pPr>
            <w:r w:rsidRPr="00611311">
              <w:rPr>
                <w:rFonts w:cstheme="minorHAnsi"/>
                <w:b/>
                <w:color w:val="FFFFFF" w:themeColor="background1"/>
              </w:rPr>
              <w:t>(Rare/</w:t>
            </w:r>
            <w:r w:rsidR="009D0DEA" w:rsidRPr="00611311">
              <w:rPr>
                <w:rFonts w:cstheme="minorHAnsi"/>
                <w:b/>
                <w:color w:val="FFFFFF" w:themeColor="background1"/>
              </w:rPr>
              <w:t xml:space="preserve"> Occasional</w:t>
            </w:r>
            <w:r w:rsidRPr="00611311">
              <w:rPr>
                <w:rFonts w:cstheme="minorHAnsi"/>
                <w:b/>
                <w:color w:val="FFFFFF" w:themeColor="background1"/>
              </w:rPr>
              <w:t>/</w:t>
            </w:r>
            <w:r w:rsidR="009D0DEA" w:rsidRPr="00611311">
              <w:rPr>
                <w:rFonts w:cstheme="minorHAnsi"/>
                <w:b/>
                <w:color w:val="FFFFFF" w:themeColor="background1"/>
              </w:rPr>
              <w:t xml:space="preserve"> </w:t>
            </w:r>
            <w:r w:rsidRPr="00611311">
              <w:rPr>
                <w:rFonts w:cstheme="minorHAnsi"/>
                <w:b/>
                <w:color w:val="FFFFFF" w:themeColor="background1"/>
              </w:rPr>
              <w:t>Moderate/</w:t>
            </w:r>
            <w:r w:rsidR="009D0DEA" w:rsidRPr="00611311">
              <w:rPr>
                <w:rFonts w:cstheme="minorHAnsi"/>
                <w:b/>
                <w:color w:val="FFFFFF" w:themeColor="background1"/>
              </w:rPr>
              <w:t xml:space="preserve"> </w:t>
            </w:r>
            <w:r w:rsidRPr="00611311">
              <w:rPr>
                <w:rFonts w:cstheme="minorHAnsi"/>
                <w:b/>
                <w:color w:val="FFFFFF" w:themeColor="background1"/>
              </w:rPr>
              <w:t>Frequent)</w:t>
            </w:r>
          </w:p>
        </w:tc>
      </w:tr>
      <w:tr w:rsidR="00F607B2" w:rsidRPr="00611311" w14:paraId="7C64B849" w14:textId="77777777" w:rsidTr="000C32E3">
        <w:tc>
          <w:tcPr>
            <w:tcW w:w="7338" w:type="dxa"/>
            <w:gridSpan w:val="2"/>
            <w:tcBorders>
              <w:bottom w:val="single" w:sz="4" w:space="0" w:color="auto"/>
            </w:tcBorders>
            <w:shd w:val="clear" w:color="auto" w:fill="002060"/>
          </w:tcPr>
          <w:p w14:paraId="3D68419E" w14:textId="77777777" w:rsidR="00F607B2" w:rsidRPr="00611311" w:rsidRDefault="00615705" w:rsidP="000C32E3">
            <w:pPr>
              <w:jc w:val="center"/>
              <w:rPr>
                <w:rFonts w:cstheme="minorHAnsi"/>
                <w:b/>
                <w:color w:val="FFFFFF" w:themeColor="background1"/>
              </w:rPr>
            </w:pPr>
            <w:r w:rsidRPr="00611311">
              <w:rPr>
                <w:rFonts w:cstheme="minorHAnsi"/>
                <w:b/>
                <w:color w:val="FFFFFF" w:themeColor="background1"/>
              </w:rPr>
              <w:t>WORKING CONDITIONS/</w:t>
            </w:r>
            <w:r w:rsidR="00F607B2" w:rsidRPr="00611311">
              <w:rPr>
                <w:rFonts w:cstheme="minorHAnsi"/>
                <w:b/>
                <w:color w:val="FFFFFF" w:themeColor="background1"/>
              </w:rPr>
              <w:t>HAZARDS</w:t>
            </w:r>
          </w:p>
        </w:tc>
        <w:tc>
          <w:tcPr>
            <w:tcW w:w="770" w:type="dxa"/>
            <w:tcBorders>
              <w:bottom w:val="single" w:sz="4" w:space="0" w:color="auto"/>
            </w:tcBorders>
            <w:shd w:val="clear" w:color="auto" w:fill="002060"/>
          </w:tcPr>
          <w:p w14:paraId="63AA1D7E" w14:textId="77777777" w:rsidR="00F607B2" w:rsidRPr="00611311" w:rsidRDefault="00F607B2" w:rsidP="000C32E3">
            <w:pPr>
              <w:jc w:val="center"/>
              <w:rPr>
                <w:rFonts w:cstheme="minorHAnsi"/>
                <w:b/>
                <w:color w:val="FFFFFF" w:themeColor="background1"/>
              </w:rPr>
            </w:pPr>
            <w:r w:rsidRPr="00611311">
              <w:rPr>
                <w:rFonts w:cstheme="minorHAnsi"/>
                <w:b/>
                <w:color w:val="FFFFFF" w:themeColor="background1"/>
              </w:rPr>
              <w:t>R</w:t>
            </w:r>
          </w:p>
        </w:tc>
        <w:tc>
          <w:tcPr>
            <w:tcW w:w="789" w:type="dxa"/>
            <w:tcBorders>
              <w:bottom w:val="single" w:sz="4" w:space="0" w:color="auto"/>
            </w:tcBorders>
            <w:shd w:val="clear" w:color="auto" w:fill="002060"/>
          </w:tcPr>
          <w:p w14:paraId="103A5579" w14:textId="77777777" w:rsidR="00F607B2" w:rsidRPr="00611311" w:rsidRDefault="00F607B2" w:rsidP="000C32E3">
            <w:pPr>
              <w:jc w:val="center"/>
              <w:rPr>
                <w:rFonts w:cstheme="minorHAnsi"/>
                <w:b/>
                <w:color w:val="FFFFFF" w:themeColor="background1"/>
              </w:rPr>
            </w:pPr>
            <w:r w:rsidRPr="00611311">
              <w:rPr>
                <w:rFonts w:cstheme="minorHAnsi"/>
                <w:b/>
                <w:color w:val="FFFFFF" w:themeColor="background1"/>
              </w:rPr>
              <w:t>O</w:t>
            </w:r>
          </w:p>
        </w:tc>
        <w:tc>
          <w:tcPr>
            <w:tcW w:w="709" w:type="dxa"/>
            <w:tcBorders>
              <w:bottom w:val="single" w:sz="4" w:space="0" w:color="auto"/>
            </w:tcBorders>
            <w:shd w:val="clear" w:color="auto" w:fill="002060"/>
          </w:tcPr>
          <w:p w14:paraId="28EDCF9C" w14:textId="77777777" w:rsidR="00F607B2" w:rsidRPr="00611311" w:rsidRDefault="00F607B2" w:rsidP="000C32E3">
            <w:pPr>
              <w:jc w:val="center"/>
              <w:rPr>
                <w:rFonts w:cstheme="minorHAnsi"/>
                <w:b/>
                <w:color w:val="FFFFFF" w:themeColor="background1"/>
              </w:rPr>
            </w:pPr>
            <w:r w:rsidRPr="00611311">
              <w:rPr>
                <w:rFonts w:cstheme="minorHAnsi"/>
                <w:b/>
                <w:color w:val="FFFFFF" w:themeColor="background1"/>
              </w:rPr>
              <w:t>M</w:t>
            </w:r>
          </w:p>
        </w:tc>
        <w:tc>
          <w:tcPr>
            <w:tcW w:w="708" w:type="dxa"/>
            <w:tcBorders>
              <w:bottom w:val="single" w:sz="4" w:space="0" w:color="auto"/>
            </w:tcBorders>
            <w:shd w:val="clear" w:color="auto" w:fill="002060"/>
          </w:tcPr>
          <w:p w14:paraId="4642668B" w14:textId="77777777" w:rsidR="00F607B2" w:rsidRPr="00611311" w:rsidRDefault="00F607B2" w:rsidP="000C32E3">
            <w:pPr>
              <w:jc w:val="center"/>
              <w:rPr>
                <w:rFonts w:cstheme="minorHAnsi"/>
                <w:b/>
                <w:color w:val="FFFFFF" w:themeColor="background1"/>
              </w:rPr>
            </w:pPr>
            <w:r w:rsidRPr="00611311">
              <w:rPr>
                <w:rFonts w:cstheme="minorHAnsi"/>
                <w:b/>
                <w:color w:val="FFFFFF" w:themeColor="background1"/>
              </w:rPr>
              <w:t>F</w:t>
            </w:r>
          </w:p>
        </w:tc>
      </w:tr>
      <w:tr w:rsidR="00615705" w:rsidRPr="00611311" w14:paraId="4F47944D" w14:textId="77777777" w:rsidTr="000C32E3">
        <w:trPr>
          <w:trHeight w:val="288"/>
        </w:trPr>
        <w:tc>
          <w:tcPr>
            <w:tcW w:w="10314" w:type="dxa"/>
            <w:gridSpan w:val="6"/>
            <w:shd w:val="clear" w:color="auto" w:fill="auto"/>
          </w:tcPr>
          <w:p w14:paraId="3EFEC7E6" w14:textId="77777777" w:rsidR="00615705" w:rsidRPr="00611311" w:rsidRDefault="00615705" w:rsidP="000C32E3">
            <w:pPr>
              <w:jc w:val="center"/>
              <w:rPr>
                <w:rFonts w:cstheme="minorHAnsi"/>
                <w:b/>
              </w:rPr>
            </w:pPr>
          </w:p>
        </w:tc>
      </w:tr>
      <w:tr w:rsidR="00F607B2" w:rsidRPr="00611311" w14:paraId="689B4D6D" w14:textId="77777777" w:rsidTr="000C32E3">
        <w:trPr>
          <w:trHeight w:val="288"/>
        </w:trPr>
        <w:tc>
          <w:tcPr>
            <w:tcW w:w="7338" w:type="dxa"/>
            <w:gridSpan w:val="2"/>
            <w:shd w:val="clear" w:color="auto" w:fill="002060"/>
          </w:tcPr>
          <w:p w14:paraId="08112E56" w14:textId="77777777" w:rsidR="00F607B2" w:rsidRPr="00611311" w:rsidRDefault="00F607B2" w:rsidP="000C32E3">
            <w:pPr>
              <w:jc w:val="both"/>
              <w:rPr>
                <w:rFonts w:cstheme="minorHAnsi"/>
                <w:color w:val="0070C0"/>
              </w:rPr>
            </w:pPr>
            <w:r w:rsidRPr="00611311">
              <w:rPr>
                <w:rFonts w:cstheme="minorHAnsi"/>
                <w:b/>
                <w:color w:val="FFFFFF" w:themeColor="background1"/>
              </w:rPr>
              <w:t>Hazards/ Risks requiring Immunisation Screening</w:t>
            </w:r>
          </w:p>
        </w:tc>
        <w:tc>
          <w:tcPr>
            <w:tcW w:w="770" w:type="dxa"/>
            <w:shd w:val="clear" w:color="auto" w:fill="002060"/>
          </w:tcPr>
          <w:p w14:paraId="162B3CFC" w14:textId="77777777" w:rsidR="00F607B2" w:rsidRPr="00611311" w:rsidRDefault="00F607B2" w:rsidP="000C32E3">
            <w:pPr>
              <w:jc w:val="center"/>
              <w:rPr>
                <w:rFonts w:cstheme="minorHAnsi"/>
                <w:b/>
              </w:rPr>
            </w:pPr>
          </w:p>
        </w:tc>
        <w:tc>
          <w:tcPr>
            <w:tcW w:w="789" w:type="dxa"/>
            <w:shd w:val="clear" w:color="auto" w:fill="002060"/>
          </w:tcPr>
          <w:p w14:paraId="13CF5BAD" w14:textId="77777777" w:rsidR="00F607B2" w:rsidRPr="00611311" w:rsidRDefault="00F607B2" w:rsidP="000C32E3">
            <w:pPr>
              <w:jc w:val="center"/>
              <w:rPr>
                <w:rFonts w:cstheme="minorHAnsi"/>
                <w:b/>
              </w:rPr>
            </w:pPr>
          </w:p>
        </w:tc>
        <w:tc>
          <w:tcPr>
            <w:tcW w:w="709" w:type="dxa"/>
            <w:shd w:val="clear" w:color="auto" w:fill="002060"/>
          </w:tcPr>
          <w:p w14:paraId="14FCC44E" w14:textId="77777777" w:rsidR="00F607B2" w:rsidRPr="00611311" w:rsidRDefault="00F607B2" w:rsidP="000C32E3">
            <w:pPr>
              <w:jc w:val="center"/>
              <w:rPr>
                <w:rFonts w:cstheme="minorHAnsi"/>
                <w:b/>
              </w:rPr>
            </w:pPr>
          </w:p>
        </w:tc>
        <w:tc>
          <w:tcPr>
            <w:tcW w:w="708" w:type="dxa"/>
            <w:shd w:val="clear" w:color="auto" w:fill="002060"/>
          </w:tcPr>
          <w:p w14:paraId="4003B09D" w14:textId="77777777" w:rsidR="00F607B2" w:rsidRPr="00611311" w:rsidRDefault="00F607B2" w:rsidP="000C32E3">
            <w:pPr>
              <w:jc w:val="center"/>
              <w:rPr>
                <w:rFonts w:cstheme="minorHAnsi"/>
                <w:b/>
              </w:rPr>
            </w:pPr>
          </w:p>
        </w:tc>
      </w:tr>
      <w:tr w:rsidR="00F607B2" w:rsidRPr="00611311" w14:paraId="2FD1DD52" w14:textId="77777777" w:rsidTr="000C32E3">
        <w:tc>
          <w:tcPr>
            <w:tcW w:w="6629" w:type="dxa"/>
          </w:tcPr>
          <w:p w14:paraId="28F638FF" w14:textId="77777777" w:rsidR="00F607B2" w:rsidRPr="00611311" w:rsidRDefault="00F607B2" w:rsidP="000C32E3">
            <w:pPr>
              <w:jc w:val="both"/>
              <w:rPr>
                <w:rFonts w:cstheme="minorHAnsi"/>
              </w:rPr>
            </w:pPr>
            <w:r w:rsidRPr="00611311">
              <w:rPr>
                <w:rFonts w:cstheme="minorHAnsi"/>
              </w:rPr>
              <w:t>Laboratory specimens</w:t>
            </w:r>
          </w:p>
        </w:tc>
        <w:tc>
          <w:tcPr>
            <w:tcW w:w="709" w:type="dxa"/>
          </w:tcPr>
          <w:p w14:paraId="08F565C8" w14:textId="50335A60" w:rsidR="00F607B2" w:rsidRPr="00611311" w:rsidRDefault="00F607B2" w:rsidP="000C32E3">
            <w:pPr>
              <w:jc w:val="both"/>
              <w:rPr>
                <w:rFonts w:cstheme="minorHAnsi"/>
              </w:rPr>
            </w:pPr>
            <w:r w:rsidRPr="00611311">
              <w:rPr>
                <w:rFonts w:cstheme="minorHAnsi"/>
              </w:rPr>
              <w:t>N</w:t>
            </w:r>
          </w:p>
        </w:tc>
        <w:tc>
          <w:tcPr>
            <w:tcW w:w="770" w:type="dxa"/>
            <w:tcBorders>
              <w:bottom w:val="single" w:sz="4" w:space="0" w:color="auto"/>
            </w:tcBorders>
          </w:tcPr>
          <w:p w14:paraId="494E66A6" w14:textId="77777777" w:rsidR="00F607B2" w:rsidRPr="00611311" w:rsidRDefault="00F607B2" w:rsidP="000C32E3">
            <w:pPr>
              <w:jc w:val="both"/>
              <w:rPr>
                <w:rFonts w:cstheme="minorHAnsi"/>
              </w:rPr>
            </w:pPr>
          </w:p>
        </w:tc>
        <w:tc>
          <w:tcPr>
            <w:tcW w:w="789" w:type="dxa"/>
            <w:tcBorders>
              <w:bottom w:val="single" w:sz="4" w:space="0" w:color="auto"/>
            </w:tcBorders>
          </w:tcPr>
          <w:p w14:paraId="5FC4C299" w14:textId="77777777" w:rsidR="00F607B2" w:rsidRPr="00611311" w:rsidRDefault="00F607B2" w:rsidP="000C32E3">
            <w:pPr>
              <w:jc w:val="both"/>
              <w:rPr>
                <w:rFonts w:cstheme="minorHAnsi"/>
              </w:rPr>
            </w:pPr>
          </w:p>
        </w:tc>
        <w:tc>
          <w:tcPr>
            <w:tcW w:w="709" w:type="dxa"/>
            <w:tcBorders>
              <w:bottom w:val="single" w:sz="4" w:space="0" w:color="auto"/>
            </w:tcBorders>
          </w:tcPr>
          <w:p w14:paraId="1A6A4EB0" w14:textId="77777777" w:rsidR="00F607B2" w:rsidRPr="00611311" w:rsidRDefault="00F607B2" w:rsidP="000C32E3">
            <w:pPr>
              <w:jc w:val="both"/>
              <w:rPr>
                <w:rFonts w:cstheme="minorHAnsi"/>
              </w:rPr>
            </w:pPr>
          </w:p>
        </w:tc>
        <w:tc>
          <w:tcPr>
            <w:tcW w:w="708" w:type="dxa"/>
            <w:tcBorders>
              <w:bottom w:val="single" w:sz="4" w:space="0" w:color="auto"/>
            </w:tcBorders>
          </w:tcPr>
          <w:p w14:paraId="7B596703" w14:textId="77777777" w:rsidR="00F607B2" w:rsidRPr="00611311" w:rsidRDefault="00F607B2" w:rsidP="000C32E3">
            <w:pPr>
              <w:jc w:val="both"/>
              <w:rPr>
                <w:rFonts w:cstheme="minorHAnsi"/>
              </w:rPr>
            </w:pPr>
          </w:p>
        </w:tc>
      </w:tr>
      <w:tr w:rsidR="00F607B2" w:rsidRPr="00611311" w14:paraId="589E46DE" w14:textId="77777777" w:rsidTr="000C32E3">
        <w:tc>
          <w:tcPr>
            <w:tcW w:w="6629" w:type="dxa"/>
          </w:tcPr>
          <w:p w14:paraId="212456C0" w14:textId="77777777" w:rsidR="00F607B2" w:rsidRPr="00611311" w:rsidRDefault="00F607B2" w:rsidP="000C32E3">
            <w:pPr>
              <w:jc w:val="both"/>
              <w:rPr>
                <w:rFonts w:cstheme="minorHAnsi"/>
              </w:rPr>
            </w:pPr>
            <w:r w:rsidRPr="00611311">
              <w:rPr>
                <w:rFonts w:cstheme="minorHAnsi"/>
              </w:rPr>
              <w:t>Contact with patients</w:t>
            </w:r>
          </w:p>
        </w:tc>
        <w:tc>
          <w:tcPr>
            <w:tcW w:w="709" w:type="dxa"/>
          </w:tcPr>
          <w:p w14:paraId="0A20D3ED" w14:textId="474B8EA1" w:rsidR="00F607B2" w:rsidRPr="00611311" w:rsidRDefault="00F96B15" w:rsidP="000C32E3">
            <w:pPr>
              <w:jc w:val="both"/>
              <w:rPr>
                <w:rFonts w:cstheme="minorHAnsi"/>
              </w:rPr>
            </w:pPr>
            <w:r>
              <w:rPr>
                <w:rFonts w:cstheme="minorHAnsi"/>
              </w:rPr>
              <w:t>Y</w:t>
            </w:r>
          </w:p>
        </w:tc>
        <w:tc>
          <w:tcPr>
            <w:tcW w:w="770" w:type="dxa"/>
            <w:shd w:val="clear" w:color="auto" w:fill="002060"/>
          </w:tcPr>
          <w:p w14:paraId="286EEC36" w14:textId="38ABA2FC" w:rsidR="00F607B2" w:rsidRPr="00611311" w:rsidRDefault="00F96B15" w:rsidP="000C32E3">
            <w:pPr>
              <w:jc w:val="both"/>
              <w:rPr>
                <w:rFonts w:cstheme="minorHAnsi"/>
              </w:rPr>
            </w:pPr>
            <w:r>
              <w:rPr>
                <w:rFonts w:cstheme="minorHAnsi"/>
              </w:rPr>
              <w:t>R</w:t>
            </w:r>
          </w:p>
        </w:tc>
        <w:tc>
          <w:tcPr>
            <w:tcW w:w="789" w:type="dxa"/>
            <w:shd w:val="clear" w:color="auto" w:fill="002060"/>
          </w:tcPr>
          <w:p w14:paraId="4268A789" w14:textId="77777777" w:rsidR="00F607B2" w:rsidRPr="00611311" w:rsidRDefault="00F607B2" w:rsidP="000C32E3">
            <w:pPr>
              <w:jc w:val="both"/>
              <w:rPr>
                <w:rFonts w:cstheme="minorHAnsi"/>
              </w:rPr>
            </w:pPr>
          </w:p>
        </w:tc>
        <w:tc>
          <w:tcPr>
            <w:tcW w:w="709" w:type="dxa"/>
            <w:shd w:val="clear" w:color="auto" w:fill="002060"/>
          </w:tcPr>
          <w:p w14:paraId="43F01D64" w14:textId="77777777" w:rsidR="00F607B2" w:rsidRPr="00611311" w:rsidRDefault="00F607B2" w:rsidP="000C32E3">
            <w:pPr>
              <w:jc w:val="both"/>
              <w:rPr>
                <w:rFonts w:cstheme="minorHAnsi"/>
              </w:rPr>
            </w:pPr>
          </w:p>
        </w:tc>
        <w:tc>
          <w:tcPr>
            <w:tcW w:w="708" w:type="dxa"/>
            <w:shd w:val="clear" w:color="auto" w:fill="002060"/>
          </w:tcPr>
          <w:p w14:paraId="6DA4715F" w14:textId="77777777" w:rsidR="00F607B2" w:rsidRPr="00611311" w:rsidRDefault="00F607B2" w:rsidP="000C32E3">
            <w:pPr>
              <w:jc w:val="both"/>
              <w:rPr>
                <w:rFonts w:cstheme="minorHAnsi"/>
              </w:rPr>
            </w:pPr>
          </w:p>
        </w:tc>
      </w:tr>
      <w:tr w:rsidR="00F607B2" w:rsidRPr="00611311" w14:paraId="7DF3C3DA" w14:textId="77777777" w:rsidTr="000C32E3">
        <w:tc>
          <w:tcPr>
            <w:tcW w:w="6629" w:type="dxa"/>
          </w:tcPr>
          <w:p w14:paraId="4B118824" w14:textId="77777777" w:rsidR="00F607B2" w:rsidRPr="00611311" w:rsidRDefault="00F607B2" w:rsidP="000C32E3">
            <w:pPr>
              <w:jc w:val="both"/>
              <w:rPr>
                <w:rFonts w:cstheme="minorHAnsi"/>
              </w:rPr>
            </w:pPr>
            <w:r w:rsidRPr="00611311">
              <w:rPr>
                <w:rFonts w:cstheme="minorHAnsi"/>
              </w:rPr>
              <w:t>Exposure Prone Procedures</w:t>
            </w:r>
          </w:p>
        </w:tc>
        <w:tc>
          <w:tcPr>
            <w:tcW w:w="709" w:type="dxa"/>
          </w:tcPr>
          <w:p w14:paraId="7AA0B094" w14:textId="72686A27" w:rsidR="00F607B2" w:rsidRPr="00611311" w:rsidRDefault="00F96B15" w:rsidP="000C32E3">
            <w:pPr>
              <w:jc w:val="both"/>
              <w:rPr>
                <w:rFonts w:cstheme="minorHAnsi"/>
              </w:rPr>
            </w:pPr>
            <w:r>
              <w:rPr>
                <w:rFonts w:cstheme="minorHAnsi"/>
              </w:rPr>
              <w:t>N</w:t>
            </w:r>
          </w:p>
        </w:tc>
        <w:tc>
          <w:tcPr>
            <w:tcW w:w="770" w:type="dxa"/>
          </w:tcPr>
          <w:p w14:paraId="01A3265D" w14:textId="77777777" w:rsidR="00F607B2" w:rsidRPr="00611311" w:rsidRDefault="00F607B2" w:rsidP="000C32E3">
            <w:pPr>
              <w:jc w:val="both"/>
              <w:rPr>
                <w:rFonts w:cstheme="minorHAnsi"/>
              </w:rPr>
            </w:pPr>
          </w:p>
        </w:tc>
        <w:tc>
          <w:tcPr>
            <w:tcW w:w="789" w:type="dxa"/>
          </w:tcPr>
          <w:p w14:paraId="6B03765B" w14:textId="77777777" w:rsidR="00F607B2" w:rsidRPr="00611311" w:rsidRDefault="00F607B2" w:rsidP="000C32E3">
            <w:pPr>
              <w:jc w:val="both"/>
              <w:rPr>
                <w:rFonts w:cstheme="minorHAnsi"/>
              </w:rPr>
            </w:pPr>
          </w:p>
        </w:tc>
        <w:tc>
          <w:tcPr>
            <w:tcW w:w="709" w:type="dxa"/>
          </w:tcPr>
          <w:p w14:paraId="7EE06037" w14:textId="77777777" w:rsidR="00F607B2" w:rsidRPr="00611311" w:rsidRDefault="00F607B2" w:rsidP="000C32E3">
            <w:pPr>
              <w:jc w:val="both"/>
              <w:rPr>
                <w:rFonts w:cstheme="minorHAnsi"/>
              </w:rPr>
            </w:pPr>
          </w:p>
        </w:tc>
        <w:tc>
          <w:tcPr>
            <w:tcW w:w="708" w:type="dxa"/>
          </w:tcPr>
          <w:p w14:paraId="00D81D96" w14:textId="77777777" w:rsidR="00F607B2" w:rsidRPr="00611311" w:rsidRDefault="00F607B2" w:rsidP="000C32E3">
            <w:pPr>
              <w:jc w:val="both"/>
              <w:rPr>
                <w:rFonts w:cstheme="minorHAnsi"/>
              </w:rPr>
            </w:pPr>
          </w:p>
        </w:tc>
      </w:tr>
      <w:tr w:rsidR="00F607B2" w:rsidRPr="00611311" w14:paraId="1471261E" w14:textId="77777777" w:rsidTr="000C32E3">
        <w:tc>
          <w:tcPr>
            <w:tcW w:w="6629" w:type="dxa"/>
          </w:tcPr>
          <w:p w14:paraId="0BAD8387" w14:textId="77777777" w:rsidR="00F607B2" w:rsidRPr="00611311" w:rsidRDefault="00F607B2" w:rsidP="000C32E3">
            <w:pPr>
              <w:jc w:val="both"/>
              <w:rPr>
                <w:rFonts w:cstheme="minorHAnsi"/>
              </w:rPr>
            </w:pPr>
            <w:r w:rsidRPr="00611311">
              <w:rPr>
                <w:rFonts w:cstheme="minorHAnsi"/>
              </w:rPr>
              <w:t>Blood/body fluids</w:t>
            </w:r>
          </w:p>
        </w:tc>
        <w:tc>
          <w:tcPr>
            <w:tcW w:w="709" w:type="dxa"/>
          </w:tcPr>
          <w:p w14:paraId="1A9B7E54" w14:textId="3CAB46FC" w:rsidR="00F607B2" w:rsidRPr="00611311" w:rsidRDefault="00F607B2" w:rsidP="000C32E3">
            <w:pPr>
              <w:jc w:val="both"/>
              <w:rPr>
                <w:rFonts w:cstheme="minorHAnsi"/>
              </w:rPr>
            </w:pPr>
            <w:r w:rsidRPr="00611311">
              <w:rPr>
                <w:rFonts w:cstheme="minorHAnsi"/>
              </w:rPr>
              <w:t>N</w:t>
            </w:r>
          </w:p>
        </w:tc>
        <w:tc>
          <w:tcPr>
            <w:tcW w:w="770" w:type="dxa"/>
          </w:tcPr>
          <w:p w14:paraId="5A4A1D67" w14:textId="77777777" w:rsidR="00F607B2" w:rsidRPr="00611311" w:rsidRDefault="00F607B2" w:rsidP="000C32E3">
            <w:pPr>
              <w:jc w:val="both"/>
              <w:rPr>
                <w:rFonts w:cstheme="minorHAnsi"/>
              </w:rPr>
            </w:pPr>
          </w:p>
        </w:tc>
        <w:tc>
          <w:tcPr>
            <w:tcW w:w="789" w:type="dxa"/>
          </w:tcPr>
          <w:p w14:paraId="6856DDCB" w14:textId="77777777" w:rsidR="00F607B2" w:rsidRPr="00611311" w:rsidRDefault="00F607B2" w:rsidP="000C32E3">
            <w:pPr>
              <w:jc w:val="both"/>
              <w:rPr>
                <w:rFonts w:cstheme="minorHAnsi"/>
              </w:rPr>
            </w:pPr>
          </w:p>
        </w:tc>
        <w:tc>
          <w:tcPr>
            <w:tcW w:w="709" w:type="dxa"/>
          </w:tcPr>
          <w:p w14:paraId="6787ABBB" w14:textId="77777777" w:rsidR="00F607B2" w:rsidRPr="00611311" w:rsidRDefault="00F607B2" w:rsidP="000C32E3">
            <w:pPr>
              <w:jc w:val="both"/>
              <w:rPr>
                <w:rFonts w:cstheme="minorHAnsi"/>
              </w:rPr>
            </w:pPr>
          </w:p>
        </w:tc>
        <w:tc>
          <w:tcPr>
            <w:tcW w:w="708" w:type="dxa"/>
          </w:tcPr>
          <w:p w14:paraId="5AD40FDB" w14:textId="77777777" w:rsidR="00F607B2" w:rsidRPr="00611311" w:rsidRDefault="00F607B2" w:rsidP="000C32E3">
            <w:pPr>
              <w:jc w:val="both"/>
              <w:rPr>
                <w:rFonts w:cstheme="minorHAnsi"/>
              </w:rPr>
            </w:pPr>
          </w:p>
        </w:tc>
      </w:tr>
      <w:tr w:rsidR="00F607B2" w:rsidRPr="00611311" w14:paraId="2F34090F" w14:textId="77777777" w:rsidTr="000C32E3">
        <w:tc>
          <w:tcPr>
            <w:tcW w:w="6629" w:type="dxa"/>
            <w:tcBorders>
              <w:bottom w:val="single" w:sz="4" w:space="0" w:color="auto"/>
            </w:tcBorders>
          </w:tcPr>
          <w:p w14:paraId="53D01368" w14:textId="77777777" w:rsidR="00F607B2" w:rsidRPr="00611311" w:rsidRDefault="00F607B2" w:rsidP="000C32E3">
            <w:pPr>
              <w:jc w:val="both"/>
              <w:rPr>
                <w:rFonts w:cstheme="minorHAnsi"/>
              </w:rPr>
            </w:pPr>
            <w:r w:rsidRPr="00611311">
              <w:rPr>
                <w:rFonts w:cstheme="minorHAnsi"/>
              </w:rPr>
              <w:t>Laboratory specimens</w:t>
            </w:r>
          </w:p>
        </w:tc>
        <w:tc>
          <w:tcPr>
            <w:tcW w:w="709" w:type="dxa"/>
            <w:tcBorders>
              <w:bottom w:val="single" w:sz="4" w:space="0" w:color="auto"/>
            </w:tcBorders>
          </w:tcPr>
          <w:p w14:paraId="708553B2" w14:textId="4D8D56CD" w:rsidR="00F607B2" w:rsidRPr="00611311" w:rsidRDefault="00F607B2" w:rsidP="000C32E3">
            <w:pPr>
              <w:jc w:val="both"/>
              <w:rPr>
                <w:rFonts w:cstheme="minorHAnsi"/>
              </w:rPr>
            </w:pPr>
            <w:r w:rsidRPr="00611311">
              <w:rPr>
                <w:rFonts w:cstheme="minorHAnsi"/>
              </w:rPr>
              <w:t>N</w:t>
            </w:r>
          </w:p>
        </w:tc>
        <w:tc>
          <w:tcPr>
            <w:tcW w:w="770" w:type="dxa"/>
            <w:tcBorders>
              <w:bottom w:val="single" w:sz="4" w:space="0" w:color="auto"/>
            </w:tcBorders>
          </w:tcPr>
          <w:p w14:paraId="45E8C87A" w14:textId="77777777" w:rsidR="00F607B2" w:rsidRPr="00611311" w:rsidRDefault="00F607B2" w:rsidP="000C32E3">
            <w:pPr>
              <w:jc w:val="both"/>
              <w:rPr>
                <w:rFonts w:cstheme="minorHAnsi"/>
              </w:rPr>
            </w:pPr>
          </w:p>
        </w:tc>
        <w:tc>
          <w:tcPr>
            <w:tcW w:w="789" w:type="dxa"/>
            <w:tcBorders>
              <w:bottom w:val="single" w:sz="4" w:space="0" w:color="auto"/>
            </w:tcBorders>
          </w:tcPr>
          <w:p w14:paraId="0E5FD10E" w14:textId="77777777" w:rsidR="00F607B2" w:rsidRPr="00611311" w:rsidRDefault="00F607B2" w:rsidP="000C32E3">
            <w:pPr>
              <w:jc w:val="both"/>
              <w:rPr>
                <w:rFonts w:cstheme="minorHAnsi"/>
              </w:rPr>
            </w:pPr>
          </w:p>
        </w:tc>
        <w:tc>
          <w:tcPr>
            <w:tcW w:w="709" w:type="dxa"/>
            <w:tcBorders>
              <w:bottom w:val="single" w:sz="4" w:space="0" w:color="auto"/>
            </w:tcBorders>
          </w:tcPr>
          <w:p w14:paraId="0CE3CCAC" w14:textId="77777777" w:rsidR="00F607B2" w:rsidRPr="00611311" w:rsidRDefault="00F607B2" w:rsidP="000C32E3">
            <w:pPr>
              <w:jc w:val="both"/>
              <w:rPr>
                <w:rFonts w:cstheme="minorHAnsi"/>
              </w:rPr>
            </w:pPr>
          </w:p>
        </w:tc>
        <w:tc>
          <w:tcPr>
            <w:tcW w:w="708" w:type="dxa"/>
            <w:tcBorders>
              <w:bottom w:val="single" w:sz="4" w:space="0" w:color="auto"/>
            </w:tcBorders>
          </w:tcPr>
          <w:p w14:paraId="1A2F9A02" w14:textId="77777777" w:rsidR="00F607B2" w:rsidRPr="00611311" w:rsidRDefault="00F607B2" w:rsidP="000C32E3">
            <w:pPr>
              <w:jc w:val="both"/>
              <w:rPr>
                <w:rFonts w:cstheme="minorHAnsi"/>
              </w:rPr>
            </w:pPr>
          </w:p>
        </w:tc>
      </w:tr>
      <w:tr w:rsidR="00615705" w:rsidRPr="00611311" w14:paraId="5A1E445A" w14:textId="77777777" w:rsidTr="000C32E3">
        <w:tc>
          <w:tcPr>
            <w:tcW w:w="10314" w:type="dxa"/>
            <w:gridSpan w:val="6"/>
            <w:shd w:val="clear" w:color="auto" w:fill="auto"/>
          </w:tcPr>
          <w:p w14:paraId="7A4C3F1D" w14:textId="77777777" w:rsidR="00615705" w:rsidRPr="00611311" w:rsidRDefault="00615705" w:rsidP="000C32E3">
            <w:pPr>
              <w:jc w:val="both"/>
              <w:rPr>
                <w:rFonts w:cstheme="minorHAnsi"/>
                <w:color w:val="002060"/>
              </w:rPr>
            </w:pPr>
          </w:p>
        </w:tc>
      </w:tr>
      <w:tr w:rsidR="00F607B2" w:rsidRPr="00611311" w14:paraId="6491753F" w14:textId="77777777" w:rsidTr="000C32E3">
        <w:tc>
          <w:tcPr>
            <w:tcW w:w="6629" w:type="dxa"/>
            <w:shd w:val="clear" w:color="auto" w:fill="002060"/>
          </w:tcPr>
          <w:p w14:paraId="5631249C" w14:textId="77777777" w:rsidR="00F607B2" w:rsidRPr="00611311" w:rsidRDefault="00F607B2" w:rsidP="000C32E3">
            <w:pPr>
              <w:jc w:val="both"/>
              <w:rPr>
                <w:rFonts w:cstheme="minorHAnsi"/>
              </w:rPr>
            </w:pPr>
            <w:r w:rsidRPr="00611311">
              <w:rPr>
                <w:rFonts w:cstheme="minorHAnsi"/>
                <w:b/>
                <w:color w:val="FFFFFF" w:themeColor="background1"/>
              </w:rPr>
              <w:t>Hazard/Risks requiring Respiratory Health Surveillance</w:t>
            </w:r>
          </w:p>
        </w:tc>
        <w:tc>
          <w:tcPr>
            <w:tcW w:w="709" w:type="dxa"/>
            <w:shd w:val="clear" w:color="auto" w:fill="002060"/>
          </w:tcPr>
          <w:p w14:paraId="36564E70" w14:textId="77777777" w:rsidR="00F607B2" w:rsidRPr="00611311" w:rsidRDefault="00F607B2" w:rsidP="000C32E3">
            <w:pPr>
              <w:jc w:val="both"/>
              <w:rPr>
                <w:rFonts w:cstheme="minorHAnsi"/>
                <w:color w:val="002060"/>
              </w:rPr>
            </w:pPr>
          </w:p>
        </w:tc>
        <w:tc>
          <w:tcPr>
            <w:tcW w:w="770" w:type="dxa"/>
            <w:tcBorders>
              <w:bottom w:val="single" w:sz="4" w:space="0" w:color="auto"/>
            </w:tcBorders>
            <w:shd w:val="clear" w:color="auto" w:fill="002060"/>
          </w:tcPr>
          <w:p w14:paraId="280BE965" w14:textId="77777777" w:rsidR="00F607B2" w:rsidRPr="00611311" w:rsidRDefault="00F607B2" w:rsidP="000C32E3">
            <w:pPr>
              <w:jc w:val="both"/>
              <w:rPr>
                <w:rFonts w:cstheme="minorHAnsi"/>
                <w:color w:val="002060"/>
              </w:rPr>
            </w:pPr>
          </w:p>
        </w:tc>
        <w:tc>
          <w:tcPr>
            <w:tcW w:w="789" w:type="dxa"/>
            <w:tcBorders>
              <w:bottom w:val="single" w:sz="4" w:space="0" w:color="auto"/>
            </w:tcBorders>
            <w:shd w:val="clear" w:color="auto" w:fill="002060"/>
          </w:tcPr>
          <w:p w14:paraId="6C057ED6" w14:textId="77777777" w:rsidR="00F607B2" w:rsidRPr="00611311" w:rsidRDefault="00F607B2" w:rsidP="000C32E3">
            <w:pPr>
              <w:jc w:val="both"/>
              <w:rPr>
                <w:rFonts w:cstheme="minorHAnsi"/>
                <w:color w:val="002060"/>
              </w:rPr>
            </w:pPr>
          </w:p>
        </w:tc>
        <w:tc>
          <w:tcPr>
            <w:tcW w:w="709" w:type="dxa"/>
            <w:tcBorders>
              <w:bottom w:val="single" w:sz="4" w:space="0" w:color="auto"/>
            </w:tcBorders>
            <w:shd w:val="clear" w:color="auto" w:fill="002060"/>
          </w:tcPr>
          <w:p w14:paraId="29DFCBF5" w14:textId="77777777" w:rsidR="00F607B2" w:rsidRPr="00611311" w:rsidRDefault="00F607B2" w:rsidP="000C32E3">
            <w:pPr>
              <w:jc w:val="both"/>
              <w:rPr>
                <w:rFonts w:cstheme="minorHAnsi"/>
                <w:color w:val="002060"/>
              </w:rPr>
            </w:pPr>
          </w:p>
        </w:tc>
        <w:tc>
          <w:tcPr>
            <w:tcW w:w="708" w:type="dxa"/>
            <w:tcBorders>
              <w:bottom w:val="single" w:sz="4" w:space="0" w:color="auto"/>
            </w:tcBorders>
            <w:shd w:val="clear" w:color="auto" w:fill="002060"/>
          </w:tcPr>
          <w:p w14:paraId="09A0455B" w14:textId="77777777" w:rsidR="00F607B2" w:rsidRPr="00611311" w:rsidRDefault="00F607B2" w:rsidP="000C32E3">
            <w:pPr>
              <w:jc w:val="both"/>
              <w:rPr>
                <w:rFonts w:cstheme="minorHAnsi"/>
                <w:color w:val="002060"/>
              </w:rPr>
            </w:pPr>
          </w:p>
        </w:tc>
      </w:tr>
      <w:tr w:rsidR="00615705" w:rsidRPr="00611311" w14:paraId="65FBAE6E" w14:textId="77777777" w:rsidTr="000C32E3">
        <w:tc>
          <w:tcPr>
            <w:tcW w:w="10314" w:type="dxa"/>
            <w:gridSpan w:val="6"/>
            <w:vAlign w:val="bottom"/>
          </w:tcPr>
          <w:p w14:paraId="3B4BCCC6" w14:textId="77777777" w:rsidR="00615705" w:rsidRPr="00611311" w:rsidRDefault="00615705" w:rsidP="000C32E3">
            <w:pPr>
              <w:jc w:val="both"/>
              <w:rPr>
                <w:rFonts w:cstheme="minorHAnsi"/>
                <w:color w:val="FFFFFF" w:themeColor="background1"/>
              </w:rPr>
            </w:pPr>
          </w:p>
        </w:tc>
      </w:tr>
      <w:tr w:rsidR="00F607B2" w:rsidRPr="00611311" w14:paraId="5B596592" w14:textId="77777777" w:rsidTr="000C32E3">
        <w:tc>
          <w:tcPr>
            <w:tcW w:w="6629" w:type="dxa"/>
            <w:vAlign w:val="bottom"/>
          </w:tcPr>
          <w:p w14:paraId="035F9E63" w14:textId="77777777" w:rsidR="00F607B2" w:rsidRPr="00611311" w:rsidRDefault="00F607B2" w:rsidP="000C32E3">
            <w:pPr>
              <w:jc w:val="both"/>
              <w:rPr>
                <w:rFonts w:cstheme="minorHAnsi"/>
                <w:color w:val="000000"/>
              </w:rPr>
            </w:pPr>
            <w:r w:rsidRPr="00611311">
              <w:rPr>
                <w:rFonts w:cstheme="minorHAnsi"/>
                <w:color w:val="000000"/>
              </w:rPr>
              <w:t>Solvents (e.g. toluene, xylene, white spirit, acetone, formaldehyde and ethyl acetate)</w:t>
            </w:r>
          </w:p>
        </w:tc>
        <w:tc>
          <w:tcPr>
            <w:tcW w:w="709" w:type="dxa"/>
          </w:tcPr>
          <w:p w14:paraId="064BE913" w14:textId="5A73A330" w:rsidR="00F607B2" w:rsidRPr="00611311" w:rsidRDefault="00F96B15" w:rsidP="000C32E3">
            <w:pPr>
              <w:jc w:val="both"/>
              <w:rPr>
                <w:rFonts w:cstheme="minorHAnsi"/>
              </w:rPr>
            </w:pPr>
            <w:r>
              <w:rPr>
                <w:rFonts w:cstheme="minorHAnsi"/>
              </w:rPr>
              <w:t>N</w:t>
            </w:r>
          </w:p>
        </w:tc>
        <w:tc>
          <w:tcPr>
            <w:tcW w:w="770" w:type="dxa"/>
            <w:shd w:val="clear" w:color="auto" w:fill="FFFFFF" w:themeFill="background1"/>
          </w:tcPr>
          <w:p w14:paraId="29393EB8" w14:textId="77777777" w:rsidR="00F607B2" w:rsidRPr="00611311" w:rsidRDefault="00F607B2" w:rsidP="000C32E3">
            <w:pPr>
              <w:jc w:val="both"/>
              <w:rPr>
                <w:rFonts w:cstheme="minorHAnsi"/>
                <w:color w:val="FFFFFF" w:themeColor="background1"/>
              </w:rPr>
            </w:pPr>
          </w:p>
        </w:tc>
        <w:tc>
          <w:tcPr>
            <w:tcW w:w="789" w:type="dxa"/>
            <w:shd w:val="clear" w:color="auto" w:fill="FFFFFF" w:themeFill="background1"/>
          </w:tcPr>
          <w:p w14:paraId="1427D0E5" w14:textId="77777777" w:rsidR="00F607B2" w:rsidRPr="00611311" w:rsidRDefault="00F607B2" w:rsidP="000C32E3">
            <w:pPr>
              <w:jc w:val="both"/>
              <w:rPr>
                <w:rFonts w:cstheme="minorHAnsi"/>
                <w:color w:val="FFFFFF" w:themeColor="background1"/>
              </w:rPr>
            </w:pPr>
          </w:p>
        </w:tc>
        <w:tc>
          <w:tcPr>
            <w:tcW w:w="709" w:type="dxa"/>
            <w:shd w:val="clear" w:color="auto" w:fill="FFFFFF" w:themeFill="background1"/>
          </w:tcPr>
          <w:p w14:paraId="56858F92" w14:textId="77777777" w:rsidR="00F607B2" w:rsidRPr="00611311" w:rsidRDefault="00F607B2" w:rsidP="000C32E3">
            <w:pPr>
              <w:jc w:val="both"/>
              <w:rPr>
                <w:rFonts w:cstheme="minorHAnsi"/>
                <w:color w:val="FFFFFF" w:themeColor="background1"/>
              </w:rPr>
            </w:pPr>
          </w:p>
        </w:tc>
        <w:tc>
          <w:tcPr>
            <w:tcW w:w="708" w:type="dxa"/>
            <w:shd w:val="clear" w:color="auto" w:fill="FFFFFF" w:themeFill="background1"/>
          </w:tcPr>
          <w:p w14:paraId="5CE1BE96" w14:textId="77777777" w:rsidR="00F607B2" w:rsidRPr="00611311" w:rsidRDefault="00F607B2" w:rsidP="000C32E3">
            <w:pPr>
              <w:jc w:val="both"/>
              <w:rPr>
                <w:rFonts w:cstheme="minorHAnsi"/>
                <w:color w:val="FFFFFF" w:themeColor="background1"/>
              </w:rPr>
            </w:pPr>
          </w:p>
        </w:tc>
      </w:tr>
      <w:tr w:rsidR="00F607B2" w:rsidRPr="00611311" w14:paraId="2DD423EC" w14:textId="77777777" w:rsidTr="000C32E3">
        <w:tc>
          <w:tcPr>
            <w:tcW w:w="6629" w:type="dxa"/>
            <w:vAlign w:val="bottom"/>
          </w:tcPr>
          <w:p w14:paraId="0F9A6D28" w14:textId="77777777" w:rsidR="00F607B2" w:rsidRPr="00611311" w:rsidRDefault="00F607B2" w:rsidP="000C32E3">
            <w:pPr>
              <w:jc w:val="both"/>
              <w:rPr>
                <w:rFonts w:cstheme="minorHAnsi"/>
                <w:color w:val="000000"/>
              </w:rPr>
            </w:pPr>
            <w:r w:rsidRPr="00611311">
              <w:rPr>
                <w:rFonts w:cstheme="minorHAnsi"/>
                <w:color w:val="000000"/>
              </w:rPr>
              <w:t xml:space="preserve">Respiratory </w:t>
            </w:r>
            <w:proofErr w:type="spellStart"/>
            <w:r w:rsidRPr="00611311">
              <w:rPr>
                <w:rFonts w:cstheme="minorHAnsi"/>
                <w:color w:val="000000"/>
              </w:rPr>
              <w:t>sensitisers</w:t>
            </w:r>
            <w:proofErr w:type="spellEnd"/>
            <w:r w:rsidRPr="00611311">
              <w:rPr>
                <w:rFonts w:cstheme="minorHAnsi"/>
                <w:color w:val="000000"/>
              </w:rPr>
              <w:t xml:space="preserve"> (</w:t>
            </w:r>
            <w:proofErr w:type="spellStart"/>
            <w:r w:rsidRPr="00611311">
              <w:rPr>
                <w:rFonts w:cstheme="minorHAnsi"/>
                <w:color w:val="000000"/>
              </w:rPr>
              <w:t>e.g</w:t>
            </w:r>
            <w:proofErr w:type="spellEnd"/>
            <w:r w:rsidRPr="00611311">
              <w:rPr>
                <w:rFonts w:cstheme="minorHAnsi"/>
                <w:color w:val="000000"/>
              </w:rPr>
              <w:t xml:space="preserve"> isocyanates)</w:t>
            </w:r>
          </w:p>
        </w:tc>
        <w:tc>
          <w:tcPr>
            <w:tcW w:w="709" w:type="dxa"/>
          </w:tcPr>
          <w:p w14:paraId="325A4636" w14:textId="6CC18859" w:rsidR="00F607B2" w:rsidRPr="00611311" w:rsidRDefault="00F607B2" w:rsidP="000C32E3">
            <w:pPr>
              <w:jc w:val="both"/>
              <w:rPr>
                <w:rFonts w:cstheme="minorHAnsi"/>
              </w:rPr>
            </w:pPr>
            <w:r w:rsidRPr="00611311">
              <w:rPr>
                <w:rFonts w:cstheme="minorHAnsi"/>
              </w:rPr>
              <w:t>N</w:t>
            </w:r>
          </w:p>
        </w:tc>
        <w:tc>
          <w:tcPr>
            <w:tcW w:w="770" w:type="dxa"/>
            <w:shd w:val="clear" w:color="auto" w:fill="FFFFFF" w:themeFill="background1"/>
          </w:tcPr>
          <w:p w14:paraId="4C4465AD" w14:textId="77777777" w:rsidR="00F607B2" w:rsidRPr="00611311" w:rsidRDefault="00F607B2" w:rsidP="000C32E3">
            <w:pPr>
              <w:jc w:val="both"/>
              <w:rPr>
                <w:rFonts w:cstheme="minorHAnsi"/>
                <w:color w:val="FFFFFF" w:themeColor="background1"/>
              </w:rPr>
            </w:pPr>
          </w:p>
        </w:tc>
        <w:tc>
          <w:tcPr>
            <w:tcW w:w="789" w:type="dxa"/>
            <w:shd w:val="clear" w:color="auto" w:fill="FFFFFF" w:themeFill="background1"/>
          </w:tcPr>
          <w:p w14:paraId="76FD7270" w14:textId="77777777" w:rsidR="00F607B2" w:rsidRPr="00611311" w:rsidRDefault="00F607B2" w:rsidP="000C32E3">
            <w:pPr>
              <w:jc w:val="both"/>
              <w:rPr>
                <w:rFonts w:cstheme="minorHAnsi"/>
                <w:color w:val="FFFFFF" w:themeColor="background1"/>
              </w:rPr>
            </w:pPr>
          </w:p>
        </w:tc>
        <w:tc>
          <w:tcPr>
            <w:tcW w:w="709" w:type="dxa"/>
            <w:shd w:val="clear" w:color="auto" w:fill="FFFFFF" w:themeFill="background1"/>
          </w:tcPr>
          <w:p w14:paraId="741C35A9" w14:textId="77777777" w:rsidR="00F607B2" w:rsidRPr="00611311" w:rsidRDefault="00F607B2" w:rsidP="000C32E3">
            <w:pPr>
              <w:jc w:val="both"/>
              <w:rPr>
                <w:rFonts w:cstheme="minorHAnsi"/>
                <w:color w:val="FFFFFF" w:themeColor="background1"/>
              </w:rPr>
            </w:pPr>
          </w:p>
        </w:tc>
        <w:tc>
          <w:tcPr>
            <w:tcW w:w="708" w:type="dxa"/>
            <w:shd w:val="clear" w:color="auto" w:fill="FFFFFF" w:themeFill="background1"/>
          </w:tcPr>
          <w:p w14:paraId="794381B6" w14:textId="77777777" w:rsidR="00F607B2" w:rsidRPr="00611311" w:rsidRDefault="00F607B2" w:rsidP="000C32E3">
            <w:pPr>
              <w:jc w:val="both"/>
              <w:rPr>
                <w:rFonts w:cstheme="minorHAnsi"/>
                <w:color w:val="FFFFFF" w:themeColor="background1"/>
              </w:rPr>
            </w:pPr>
          </w:p>
        </w:tc>
      </w:tr>
      <w:tr w:rsidR="00F607B2" w:rsidRPr="00611311" w14:paraId="01BB064E" w14:textId="77777777" w:rsidTr="000C32E3">
        <w:tc>
          <w:tcPr>
            <w:tcW w:w="6629" w:type="dxa"/>
          </w:tcPr>
          <w:p w14:paraId="3E72D180" w14:textId="77777777" w:rsidR="00F607B2" w:rsidRPr="00611311" w:rsidRDefault="00F607B2" w:rsidP="000C32E3">
            <w:pPr>
              <w:jc w:val="both"/>
              <w:rPr>
                <w:rFonts w:cstheme="minorHAnsi"/>
              </w:rPr>
            </w:pPr>
            <w:r w:rsidRPr="00611311">
              <w:rPr>
                <w:rFonts w:cstheme="minorHAnsi"/>
              </w:rPr>
              <w:t xml:space="preserve">Chlorine based cleaning solutions </w:t>
            </w:r>
          </w:p>
          <w:p w14:paraId="55DC0140" w14:textId="77777777" w:rsidR="00F607B2" w:rsidRPr="00611311" w:rsidRDefault="00F607B2" w:rsidP="000C32E3">
            <w:pPr>
              <w:jc w:val="both"/>
              <w:rPr>
                <w:rFonts w:cstheme="minorHAnsi"/>
              </w:rPr>
            </w:pPr>
            <w:r w:rsidRPr="00611311">
              <w:rPr>
                <w:rFonts w:cstheme="minorHAnsi"/>
              </w:rPr>
              <w:t xml:space="preserve">(e.g. </w:t>
            </w:r>
            <w:proofErr w:type="spellStart"/>
            <w:r w:rsidRPr="00611311">
              <w:rPr>
                <w:rFonts w:cstheme="minorHAnsi"/>
              </w:rPr>
              <w:t>Chlorclean</w:t>
            </w:r>
            <w:proofErr w:type="spellEnd"/>
            <w:r w:rsidRPr="00611311">
              <w:rPr>
                <w:rFonts w:cstheme="minorHAnsi"/>
              </w:rPr>
              <w:t xml:space="preserve">, </w:t>
            </w:r>
            <w:proofErr w:type="spellStart"/>
            <w:r w:rsidRPr="00611311">
              <w:rPr>
                <w:rFonts w:cstheme="minorHAnsi"/>
              </w:rPr>
              <w:t>Actichlor</w:t>
            </w:r>
            <w:proofErr w:type="spellEnd"/>
            <w:r w:rsidRPr="00611311">
              <w:rPr>
                <w:rFonts w:cstheme="minorHAnsi"/>
              </w:rPr>
              <w:t xml:space="preserve">, </w:t>
            </w:r>
            <w:proofErr w:type="spellStart"/>
            <w:r w:rsidRPr="00611311">
              <w:rPr>
                <w:rFonts w:cstheme="minorHAnsi"/>
              </w:rPr>
              <w:t>Tristel</w:t>
            </w:r>
            <w:proofErr w:type="spellEnd"/>
            <w:r w:rsidRPr="00611311">
              <w:rPr>
                <w:rFonts w:cstheme="minorHAnsi"/>
              </w:rPr>
              <w:t>)</w:t>
            </w:r>
          </w:p>
        </w:tc>
        <w:tc>
          <w:tcPr>
            <w:tcW w:w="709" w:type="dxa"/>
          </w:tcPr>
          <w:p w14:paraId="7428E7B6" w14:textId="1A483A24" w:rsidR="00F607B2" w:rsidRPr="00611311" w:rsidRDefault="00F607B2" w:rsidP="000C32E3">
            <w:pPr>
              <w:jc w:val="both"/>
              <w:rPr>
                <w:rFonts w:cstheme="minorHAnsi"/>
              </w:rPr>
            </w:pPr>
            <w:r w:rsidRPr="00611311">
              <w:rPr>
                <w:rFonts w:cstheme="minorHAnsi"/>
              </w:rPr>
              <w:t>N</w:t>
            </w:r>
          </w:p>
        </w:tc>
        <w:tc>
          <w:tcPr>
            <w:tcW w:w="770" w:type="dxa"/>
            <w:shd w:val="clear" w:color="auto" w:fill="FFFFFF" w:themeFill="background1"/>
          </w:tcPr>
          <w:p w14:paraId="604E2DCC" w14:textId="77777777" w:rsidR="00F607B2" w:rsidRPr="00611311" w:rsidRDefault="00F607B2" w:rsidP="000C32E3">
            <w:pPr>
              <w:jc w:val="both"/>
              <w:rPr>
                <w:rFonts w:cstheme="minorHAnsi"/>
                <w:color w:val="FFFFFF" w:themeColor="background1"/>
              </w:rPr>
            </w:pPr>
          </w:p>
        </w:tc>
        <w:tc>
          <w:tcPr>
            <w:tcW w:w="789" w:type="dxa"/>
            <w:shd w:val="clear" w:color="auto" w:fill="FFFFFF" w:themeFill="background1"/>
          </w:tcPr>
          <w:p w14:paraId="323FCE8A" w14:textId="77777777" w:rsidR="00F607B2" w:rsidRPr="00611311" w:rsidRDefault="00F607B2" w:rsidP="000C32E3">
            <w:pPr>
              <w:jc w:val="both"/>
              <w:rPr>
                <w:rFonts w:cstheme="minorHAnsi"/>
                <w:color w:val="FFFFFF" w:themeColor="background1"/>
              </w:rPr>
            </w:pPr>
          </w:p>
        </w:tc>
        <w:tc>
          <w:tcPr>
            <w:tcW w:w="709" w:type="dxa"/>
            <w:shd w:val="clear" w:color="auto" w:fill="FFFFFF" w:themeFill="background1"/>
          </w:tcPr>
          <w:p w14:paraId="54E35F65" w14:textId="77777777" w:rsidR="00F607B2" w:rsidRPr="00611311" w:rsidRDefault="00F607B2" w:rsidP="000C32E3">
            <w:pPr>
              <w:jc w:val="both"/>
              <w:rPr>
                <w:rFonts w:cstheme="minorHAnsi"/>
                <w:color w:val="FFFFFF" w:themeColor="background1"/>
              </w:rPr>
            </w:pPr>
          </w:p>
        </w:tc>
        <w:tc>
          <w:tcPr>
            <w:tcW w:w="708" w:type="dxa"/>
            <w:shd w:val="clear" w:color="auto" w:fill="FFFFFF" w:themeFill="background1"/>
          </w:tcPr>
          <w:p w14:paraId="31CF88AC" w14:textId="77777777" w:rsidR="00F607B2" w:rsidRPr="00611311" w:rsidRDefault="00F607B2" w:rsidP="000C32E3">
            <w:pPr>
              <w:jc w:val="both"/>
              <w:rPr>
                <w:rFonts w:cstheme="minorHAnsi"/>
                <w:color w:val="FFFFFF" w:themeColor="background1"/>
              </w:rPr>
            </w:pPr>
          </w:p>
        </w:tc>
      </w:tr>
      <w:tr w:rsidR="00F607B2" w:rsidRPr="00611311" w14:paraId="3C81AA25" w14:textId="77777777" w:rsidTr="000C32E3">
        <w:tc>
          <w:tcPr>
            <w:tcW w:w="6629" w:type="dxa"/>
          </w:tcPr>
          <w:p w14:paraId="7EED8D50" w14:textId="77777777" w:rsidR="00F607B2" w:rsidRPr="00611311" w:rsidRDefault="00F607B2" w:rsidP="000C32E3">
            <w:pPr>
              <w:jc w:val="both"/>
              <w:rPr>
                <w:rFonts w:cstheme="minorHAnsi"/>
              </w:rPr>
            </w:pPr>
            <w:r w:rsidRPr="00611311">
              <w:rPr>
                <w:rFonts w:cstheme="minorHAnsi"/>
              </w:rPr>
              <w:t>Animals</w:t>
            </w:r>
          </w:p>
        </w:tc>
        <w:tc>
          <w:tcPr>
            <w:tcW w:w="709" w:type="dxa"/>
          </w:tcPr>
          <w:p w14:paraId="7A5331FE" w14:textId="5F27D496" w:rsidR="00F607B2" w:rsidRPr="00611311" w:rsidRDefault="00F607B2" w:rsidP="000C32E3">
            <w:pPr>
              <w:jc w:val="both"/>
              <w:rPr>
                <w:rFonts w:cstheme="minorHAnsi"/>
              </w:rPr>
            </w:pPr>
            <w:r w:rsidRPr="00611311">
              <w:rPr>
                <w:rFonts w:cstheme="minorHAnsi"/>
              </w:rPr>
              <w:t>N</w:t>
            </w:r>
          </w:p>
        </w:tc>
        <w:tc>
          <w:tcPr>
            <w:tcW w:w="770" w:type="dxa"/>
            <w:shd w:val="clear" w:color="auto" w:fill="FFFFFF" w:themeFill="background1"/>
          </w:tcPr>
          <w:p w14:paraId="64B1DED3" w14:textId="77777777" w:rsidR="00F607B2" w:rsidRPr="00611311" w:rsidRDefault="00F607B2" w:rsidP="000C32E3">
            <w:pPr>
              <w:jc w:val="both"/>
              <w:rPr>
                <w:rFonts w:cstheme="minorHAnsi"/>
                <w:color w:val="FFFFFF" w:themeColor="background1"/>
              </w:rPr>
            </w:pPr>
          </w:p>
        </w:tc>
        <w:tc>
          <w:tcPr>
            <w:tcW w:w="789" w:type="dxa"/>
            <w:shd w:val="clear" w:color="auto" w:fill="FFFFFF" w:themeFill="background1"/>
          </w:tcPr>
          <w:p w14:paraId="16BE20BE" w14:textId="77777777" w:rsidR="00F607B2" w:rsidRPr="00611311" w:rsidRDefault="00F607B2" w:rsidP="000C32E3">
            <w:pPr>
              <w:jc w:val="both"/>
              <w:rPr>
                <w:rFonts w:cstheme="minorHAnsi"/>
                <w:color w:val="FFFFFF" w:themeColor="background1"/>
              </w:rPr>
            </w:pPr>
          </w:p>
        </w:tc>
        <w:tc>
          <w:tcPr>
            <w:tcW w:w="709" w:type="dxa"/>
            <w:shd w:val="clear" w:color="auto" w:fill="FFFFFF" w:themeFill="background1"/>
          </w:tcPr>
          <w:p w14:paraId="16FAD591" w14:textId="77777777" w:rsidR="00F607B2" w:rsidRPr="00611311" w:rsidRDefault="00F607B2" w:rsidP="000C32E3">
            <w:pPr>
              <w:jc w:val="both"/>
              <w:rPr>
                <w:rFonts w:cstheme="minorHAnsi"/>
                <w:color w:val="FFFFFF" w:themeColor="background1"/>
              </w:rPr>
            </w:pPr>
          </w:p>
        </w:tc>
        <w:tc>
          <w:tcPr>
            <w:tcW w:w="708" w:type="dxa"/>
            <w:shd w:val="clear" w:color="auto" w:fill="FFFFFF" w:themeFill="background1"/>
          </w:tcPr>
          <w:p w14:paraId="2FDFEC86" w14:textId="77777777" w:rsidR="00F607B2" w:rsidRPr="00611311" w:rsidRDefault="00F607B2" w:rsidP="000C32E3">
            <w:pPr>
              <w:jc w:val="both"/>
              <w:rPr>
                <w:rFonts w:cstheme="minorHAnsi"/>
                <w:color w:val="FFFFFF" w:themeColor="background1"/>
              </w:rPr>
            </w:pPr>
          </w:p>
        </w:tc>
      </w:tr>
      <w:tr w:rsidR="00F607B2" w:rsidRPr="00611311" w14:paraId="6C63D4B3" w14:textId="77777777" w:rsidTr="000C32E3">
        <w:tc>
          <w:tcPr>
            <w:tcW w:w="6629" w:type="dxa"/>
            <w:tcBorders>
              <w:bottom w:val="single" w:sz="4" w:space="0" w:color="auto"/>
            </w:tcBorders>
          </w:tcPr>
          <w:p w14:paraId="556922A2" w14:textId="77777777" w:rsidR="00F607B2" w:rsidRPr="00611311" w:rsidRDefault="00F607B2" w:rsidP="000C32E3">
            <w:pPr>
              <w:jc w:val="both"/>
              <w:rPr>
                <w:rFonts w:cstheme="minorHAnsi"/>
              </w:rPr>
            </w:pPr>
            <w:r w:rsidRPr="00611311">
              <w:rPr>
                <w:rFonts w:cstheme="minorHAnsi"/>
              </w:rPr>
              <w:t>Cytotoxic drugs</w:t>
            </w:r>
          </w:p>
        </w:tc>
        <w:tc>
          <w:tcPr>
            <w:tcW w:w="709" w:type="dxa"/>
            <w:tcBorders>
              <w:bottom w:val="single" w:sz="4" w:space="0" w:color="auto"/>
            </w:tcBorders>
          </w:tcPr>
          <w:p w14:paraId="3D628ED9" w14:textId="042FAD01" w:rsidR="00F607B2" w:rsidRPr="00611311" w:rsidRDefault="00F607B2" w:rsidP="000C32E3">
            <w:pPr>
              <w:jc w:val="both"/>
              <w:rPr>
                <w:rFonts w:cstheme="minorHAnsi"/>
              </w:rPr>
            </w:pPr>
            <w:r w:rsidRPr="00611311">
              <w:rPr>
                <w:rFonts w:cstheme="minorHAnsi"/>
              </w:rPr>
              <w:t>N</w:t>
            </w:r>
          </w:p>
        </w:tc>
        <w:tc>
          <w:tcPr>
            <w:tcW w:w="770" w:type="dxa"/>
            <w:tcBorders>
              <w:bottom w:val="single" w:sz="4" w:space="0" w:color="auto"/>
            </w:tcBorders>
            <w:shd w:val="clear" w:color="auto" w:fill="FFFFFF" w:themeFill="background1"/>
          </w:tcPr>
          <w:p w14:paraId="090EE730" w14:textId="77777777" w:rsidR="00F607B2" w:rsidRPr="00611311" w:rsidRDefault="00F607B2" w:rsidP="000C32E3">
            <w:pPr>
              <w:jc w:val="both"/>
              <w:rPr>
                <w:rFonts w:cstheme="minorHAnsi"/>
                <w:color w:val="FFFFFF" w:themeColor="background1"/>
              </w:rPr>
            </w:pPr>
          </w:p>
        </w:tc>
        <w:tc>
          <w:tcPr>
            <w:tcW w:w="789" w:type="dxa"/>
            <w:tcBorders>
              <w:bottom w:val="single" w:sz="4" w:space="0" w:color="auto"/>
            </w:tcBorders>
            <w:shd w:val="clear" w:color="auto" w:fill="FFFFFF" w:themeFill="background1"/>
          </w:tcPr>
          <w:p w14:paraId="1BC7D370" w14:textId="77777777" w:rsidR="00F607B2" w:rsidRPr="00611311" w:rsidRDefault="00F607B2" w:rsidP="000C32E3">
            <w:pPr>
              <w:jc w:val="both"/>
              <w:rPr>
                <w:rFonts w:cstheme="minorHAnsi"/>
                <w:color w:val="FFFFFF" w:themeColor="background1"/>
              </w:rPr>
            </w:pPr>
          </w:p>
        </w:tc>
        <w:tc>
          <w:tcPr>
            <w:tcW w:w="709" w:type="dxa"/>
            <w:tcBorders>
              <w:bottom w:val="single" w:sz="4" w:space="0" w:color="auto"/>
            </w:tcBorders>
            <w:shd w:val="clear" w:color="auto" w:fill="FFFFFF" w:themeFill="background1"/>
          </w:tcPr>
          <w:p w14:paraId="5C072F9A" w14:textId="77777777" w:rsidR="00F607B2" w:rsidRPr="00611311" w:rsidRDefault="00F607B2" w:rsidP="000C32E3">
            <w:pPr>
              <w:jc w:val="both"/>
              <w:rPr>
                <w:rFonts w:cstheme="minorHAnsi"/>
                <w:color w:val="FFFFFF" w:themeColor="background1"/>
              </w:rPr>
            </w:pPr>
          </w:p>
        </w:tc>
        <w:tc>
          <w:tcPr>
            <w:tcW w:w="708" w:type="dxa"/>
            <w:tcBorders>
              <w:bottom w:val="single" w:sz="4" w:space="0" w:color="auto"/>
            </w:tcBorders>
            <w:shd w:val="clear" w:color="auto" w:fill="FFFFFF" w:themeFill="background1"/>
          </w:tcPr>
          <w:p w14:paraId="1AB9FE77" w14:textId="77777777" w:rsidR="00F607B2" w:rsidRPr="00611311" w:rsidRDefault="00F607B2" w:rsidP="000C32E3">
            <w:pPr>
              <w:jc w:val="both"/>
              <w:rPr>
                <w:rFonts w:cstheme="minorHAnsi"/>
                <w:color w:val="FFFFFF" w:themeColor="background1"/>
              </w:rPr>
            </w:pPr>
          </w:p>
        </w:tc>
      </w:tr>
      <w:tr w:rsidR="00615705" w:rsidRPr="00611311" w14:paraId="7D4C0303" w14:textId="77777777" w:rsidTr="000C32E3">
        <w:tc>
          <w:tcPr>
            <w:tcW w:w="7338" w:type="dxa"/>
            <w:gridSpan w:val="2"/>
            <w:shd w:val="clear" w:color="auto" w:fill="auto"/>
          </w:tcPr>
          <w:p w14:paraId="4CE3BD14" w14:textId="77777777" w:rsidR="00615705" w:rsidRPr="00611311" w:rsidRDefault="00615705" w:rsidP="000C32E3">
            <w:pPr>
              <w:jc w:val="both"/>
              <w:rPr>
                <w:rFonts w:cstheme="minorHAnsi"/>
                <w:b/>
                <w:color w:val="FFFFFF" w:themeColor="background1"/>
              </w:rPr>
            </w:pPr>
          </w:p>
        </w:tc>
        <w:tc>
          <w:tcPr>
            <w:tcW w:w="770" w:type="dxa"/>
            <w:shd w:val="clear" w:color="auto" w:fill="auto"/>
          </w:tcPr>
          <w:p w14:paraId="57D99164" w14:textId="77777777" w:rsidR="00615705" w:rsidRPr="00611311" w:rsidRDefault="00615705" w:rsidP="000C32E3">
            <w:pPr>
              <w:jc w:val="both"/>
              <w:rPr>
                <w:rFonts w:cstheme="minorHAnsi"/>
                <w:b/>
                <w:color w:val="FFFFFF" w:themeColor="background1"/>
              </w:rPr>
            </w:pPr>
          </w:p>
        </w:tc>
        <w:tc>
          <w:tcPr>
            <w:tcW w:w="789" w:type="dxa"/>
            <w:shd w:val="clear" w:color="auto" w:fill="auto"/>
          </w:tcPr>
          <w:p w14:paraId="50AB7D19" w14:textId="77777777" w:rsidR="00615705" w:rsidRPr="00611311" w:rsidRDefault="00615705" w:rsidP="000C32E3">
            <w:pPr>
              <w:jc w:val="both"/>
              <w:rPr>
                <w:rFonts w:cstheme="minorHAnsi"/>
                <w:b/>
                <w:color w:val="FFFFFF" w:themeColor="background1"/>
              </w:rPr>
            </w:pPr>
          </w:p>
        </w:tc>
        <w:tc>
          <w:tcPr>
            <w:tcW w:w="709" w:type="dxa"/>
            <w:shd w:val="clear" w:color="auto" w:fill="auto"/>
          </w:tcPr>
          <w:p w14:paraId="5DEB04C4" w14:textId="77777777" w:rsidR="00615705" w:rsidRPr="00611311" w:rsidRDefault="00615705" w:rsidP="000C32E3">
            <w:pPr>
              <w:jc w:val="both"/>
              <w:rPr>
                <w:rFonts w:cstheme="minorHAnsi"/>
                <w:b/>
                <w:color w:val="FFFFFF" w:themeColor="background1"/>
              </w:rPr>
            </w:pPr>
          </w:p>
        </w:tc>
        <w:tc>
          <w:tcPr>
            <w:tcW w:w="708" w:type="dxa"/>
            <w:shd w:val="clear" w:color="auto" w:fill="auto"/>
          </w:tcPr>
          <w:p w14:paraId="1C22C77F" w14:textId="77777777" w:rsidR="00615705" w:rsidRPr="00611311" w:rsidRDefault="00615705" w:rsidP="000C32E3">
            <w:pPr>
              <w:jc w:val="both"/>
              <w:rPr>
                <w:rFonts w:cstheme="minorHAnsi"/>
                <w:b/>
                <w:color w:val="FFFFFF" w:themeColor="background1"/>
              </w:rPr>
            </w:pPr>
          </w:p>
        </w:tc>
      </w:tr>
      <w:tr w:rsidR="00F607B2" w:rsidRPr="00611311" w14:paraId="328DE4E7" w14:textId="77777777" w:rsidTr="000C32E3">
        <w:tc>
          <w:tcPr>
            <w:tcW w:w="7338" w:type="dxa"/>
            <w:gridSpan w:val="2"/>
            <w:shd w:val="clear" w:color="auto" w:fill="002060"/>
          </w:tcPr>
          <w:p w14:paraId="681C8CEA" w14:textId="77777777" w:rsidR="00F607B2" w:rsidRPr="00611311" w:rsidRDefault="00F607B2" w:rsidP="000C32E3">
            <w:pPr>
              <w:jc w:val="both"/>
              <w:rPr>
                <w:rFonts w:cstheme="minorHAnsi"/>
                <w:color w:val="002060"/>
              </w:rPr>
            </w:pPr>
            <w:r w:rsidRPr="00611311">
              <w:rPr>
                <w:rFonts w:cstheme="minorHAnsi"/>
                <w:b/>
                <w:color w:val="FFFFFF" w:themeColor="background1"/>
              </w:rPr>
              <w:t>Risks requiring Other Health Surveillance</w:t>
            </w:r>
          </w:p>
        </w:tc>
        <w:tc>
          <w:tcPr>
            <w:tcW w:w="770" w:type="dxa"/>
            <w:shd w:val="clear" w:color="auto" w:fill="002060"/>
          </w:tcPr>
          <w:p w14:paraId="2A56CC8B" w14:textId="77777777" w:rsidR="00F607B2" w:rsidRPr="00611311" w:rsidRDefault="00F607B2" w:rsidP="000C32E3">
            <w:pPr>
              <w:jc w:val="both"/>
              <w:rPr>
                <w:rFonts w:cstheme="minorHAnsi"/>
                <w:b/>
                <w:color w:val="FFFFFF" w:themeColor="background1"/>
              </w:rPr>
            </w:pPr>
          </w:p>
        </w:tc>
        <w:tc>
          <w:tcPr>
            <w:tcW w:w="789" w:type="dxa"/>
            <w:shd w:val="clear" w:color="auto" w:fill="002060"/>
          </w:tcPr>
          <w:p w14:paraId="5EF1BAAC" w14:textId="77777777" w:rsidR="00F607B2" w:rsidRPr="00611311" w:rsidRDefault="00F607B2" w:rsidP="000C32E3">
            <w:pPr>
              <w:jc w:val="both"/>
              <w:rPr>
                <w:rFonts w:cstheme="minorHAnsi"/>
                <w:b/>
                <w:color w:val="FFFFFF" w:themeColor="background1"/>
              </w:rPr>
            </w:pPr>
          </w:p>
        </w:tc>
        <w:tc>
          <w:tcPr>
            <w:tcW w:w="709" w:type="dxa"/>
            <w:shd w:val="clear" w:color="auto" w:fill="002060"/>
          </w:tcPr>
          <w:p w14:paraId="7A9351F1" w14:textId="77777777" w:rsidR="00F607B2" w:rsidRPr="00611311" w:rsidRDefault="00F607B2" w:rsidP="000C32E3">
            <w:pPr>
              <w:jc w:val="both"/>
              <w:rPr>
                <w:rFonts w:cstheme="minorHAnsi"/>
                <w:b/>
                <w:color w:val="FFFFFF" w:themeColor="background1"/>
              </w:rPr>
            </w:pPr>
          </w:p>
        </w:tc>
        <w:tc>
          <w:tcPr>
            <w:tcW w:w="708" w:type="dxa"/>
            <w:shd w:val="clear" w:color="auto" w:fill="002060"/>
          </w:tcPr>
          <w:p w14:paraId="00BB7541" w14:textId="77777777" w:rsidR="00F607B2" w:rsidRPr="00611311" w:rsidRDefault="00F607B2" w:rsidP="000C32E3">
            <w:pPr>
              <w:jc w:val="both"/>
              <w:rPr>
                <w:rFonts w:cstheme="minorHAnsi"/>
                <w:b/>
                <w:color w:val="FFFFFF" w:themeColor="background1"/>
              </w:rPr>
            </w:pPr>
          </w:p>
        </w:tc>
      </w:tr>
      <w:tr w:rsidR="00F607B2" w:rsidRPr="00611311" w14:paraId="56545E00" w14:textId="77777777" w:rsidTr="000C32E3">
        <w:tc>
          <w:tcPr>
            <w:tcW w:w="6629" w:type="dxa"/>
          </w:tcPr>
          <w:p w14:paraId="089344CB" w14:textId="77777777" w:rsidR="00F607B2" w:rsidRPr="00611311" w:rsidRDefault="00F607B2" w:rsidP="000C32E3">
            <w:pPr>
              <w:jc w:val="both"/>
              <w:rPr>
                <w:rFonts w:cstheme="minorHAnsi"/>
              </w:rPr>
            </w:pPr>
            <w:r w:rsidRPr="00611311">
              <w:rPr>
                <w:rFonts w:cstheme="minorHAnsi"/>
              </w:rPr>
              <w:t>Radiation (&gt;6mSv)</w:t>
            </w:r>
          </w:p>
        </w:tc>
        <w:tc>
          <w:tcPr>
            <w:tcW w:w="709" w:type="dxa"/>
          </w:tcPr>
          <w:p w14:paraId="14C2DAAE" w14:textId="6746C77D" w:rsidR="00F607B2" w:rsidRPr="00611311" w:rsidRDefault="00F96B15" w:rsidP="000C32E3">
            <w:pPr>
              <w:jc w:val="both"/>
              <w:rPr>
                <w:rFonts w:cstheme="minorHAnsi"/>
              </w:rPr>
            </w:pPr>
            <w:r>
              <w:rPr>
                <w:rFonts w:cstheme="minorHAnsi"/>
              </w:rPr>
              <w:t>N</w:t>
            </w:r>
          </w:p>
        </w:tc>
        <w:tc>
          <w:tcPr>
            <w:tcW w:w="770" w:type="dxa"/>
          </w:tcPr>
          <w:p w14:paraId="124C0684" w14:textId="77777777" w:rsidR="00F607B2" w:rsidRPr="00611311" w:rsidRDefault="00F607B2" w:rsidP="000C32E3">
            <w:pPr>
              <w:jc w:val="both"/>
              <w:rPr>
                <w:rFonts w:cstheme="minorHAnsi"/>
              </w:rPr>
            </w:pPr>
          </w:p>
        </w:tc>
        <w:tc>
          <w:tcPr>
            <w:tcW w:w="789" w:type="dxa"/>
          </w:tcPr>
          <w:p w14:paraId="09A2A1C1" w14:textId="77777777" w:rsidR="00F607B2" w:rsidRPr="00611311" w:rsidRDefault="00F607B2" w:rsidP="000C32E3">
            <w:pPr>
              <w:jc w:val="both"/>
              <w:rPr>
                <w:rFonts w:cstheme="minorHAnsi"/>
              </w:rPr>
            </w:pPr>
          </w:p>
        </w:tc>
        <w:tc>
          <w:tcPr>
            <w:tcW w:w="709" w:type="dxa"/>
          </w:tcPr>
          <w:p w14:paraId="3F240FE4" w14:textId="77777777" w:rsidR="00F607B2" w:rsidRPr="00611311" w:rsidRDefault="00F607B2" w:rsidP="000C32E3">
            <w:pPr>
              <w:jc w:val="both"/>
              <w:rPr>
                <w:rFonts w:cstheme="minorHAnsi"/>
              </w:rPr>
            </w:pPr>
          </w:p>
        </w:tc>
        <w:tc>
          <w:tcPr>
            <w:tcW w:w="708" w:type="dxa"/>
          </w:tcPr>
          <w:p w14:paraId="65826472" w14:textId="77777777" w:rsidR="00F607B2" w:rsidRPr="00611311" w:rsidRDefault="00F607B2" w:rsidP="000C32E3">
            <w:pPr>
              <w:jc w:val="both"/>
              <w:rPr>
                <w:rFonts w:cstheme="minorHAnsi"/>
              </w:rPr>
            </w:pPr>
          </w:p>
        </w:tc>
      </w:tr>
      <w:tr w:rsidR="00F607B2" w:rsidRPr="00611311" w14:paraId="0FC568CF" w14:textId="77777777" w:rsidTr="000C32E3">
        <w:tc>
          <w:tcPr>
            <w:tcW w:w="6629" w:type="dxa"/>
            <w:vAlign w:val="bottom"/>
          </w:tcPr>
          <w:p w14:paraId="7DA7181D" w14:textId="77777777" w:rsidR="00F607B2" w:rsidRPr="00611311" w:rsidRDefault="00F607B2" w:rsidP="000C32E3">
            <w:pPr>
              <w:jc w:val="both"/>
              <w:rPr>
                <w:rFonts w:cstheme="minorHAnsi"/>
                <w:color w:val="000000"/>
              </w:rPr>
            </w:pPr>
            <w:r w:rsidRPr="00611311">
              <w:rPr>
                <w:rFonts w:cstheme="minorHAnsi"/>
                <w:color w:val="000000"/>
              </w:rPr>
              <w:t>Laser (Class 3R, 3B, 4)</w:t>
            </w:r>
          </w:p>
        </w:tc>
        <w:tc>
          <w:tcPr>
            <w:tcW w:w="709" w:type="dxa"/>
          </w:tcPr>
          <w:p w14:paraId="0E5502E1" w14:textId="7AAB750F" w:rsidR="00F607B2" w:rsidRPr="00611311" w:rsidRDefault="00F607B2" w:rsidP="000C32E3">
            <w:pPr>
              <w:jc w:val="both"/>
              <w:rPr>
                <w:rFonts w:cstheme="minorHAnsi"/>
              </w:rPr>
            </w:pPr>
            <w:r w:rsidRPr="00611311">
              <w:rPr>
                <w:rFonts w:cstheme="minorHAnsi"/>
              </w:rPr>
              <w:t>N</w:t>
            </w:r>
          </w:p>
        </w:tc>
        <w:tc>
          <w:tcPr>
            <w:tcW w:w="770" w:type="dxa"/>
          </w:tcPr>
          <w:p w14:paraId="6E5C2C68" w14:textId="77777777" w:rsidR="00F607B2" w:rsidRPr="00611311" w:rsidRDefault="00F607B2" w:rsidP="000C32E3">
            <w:pPr>
              <w:jc w:val="both"/>
              <w:rPr>
                <w:rFonts w:cstheme="minorHAnsi"/>
              </w:rPr>
            </w:pPr>
          </w:p>
        </w:tc>
        <w:tc>
          <w:tcPr>
            <w:tcW w:w="789" w:type="dxa"/>
          </w:tcPr>
          <w:p w14:paraId="6120743C" w14:textId="77777777" w:rsidR="00F607B2" w:rsidRPr="00611311" w:rsidRDefault="00F607B2" w:rsidP="000C32E3">
            <w:pPr>
              <w:jc w:val="both"/>
              <w:rPr>
                <w:rFonts w:cstheme="minorHAnsi"/>
              </w:rPr>
            </w:pPr>
          </w:p>
        </w:tc>
        <w:tc>
          <w:tcPr>
            <w:tcW w:w="709" w:type="dxa"/>
          </w:tcPr>
          <w:p w14:paraId="351815B6" w14:textId="77777777" w:rsidR="00F607B2" w:rsidRPr="00611311" w:rsidRDefault="00F607B2" w:rsidP="000C32E3">
            <w:pPr>
              <w:jc w:val="both"/>
              <w:rPr>
                <w:rFonts w:cstheme="minorHAnsi"/>
              </w:rPr>
            </w:pPr>
          </w:p>
        </w:tc>
        <w:tc>
          <w:tcPr>
            <w:tcW w:w="708" w:type="dxa"/>
          </w:tcPr>
          <w:p w14:paraId="7805C0E1" w14:textId="77777777" w:rsidR="00F607B2" w:rsidRPr="00611311" w:rsidRDefault="00F607B2" w:rsidP="000C32E3">
            <w:pPr>
              <w:jc w:val="both"/>
              <w:rPr>
                <w:rFonts w:cstheme="minorHAnsi"/>
              </w:rPr>
            </w:pPr>
          </w:p>
        </w:tc>
      </w:tr>
      <w:tr w:rsidR="00F607B2" w:rsidRPr="00611311" w14:paraId="675CB0DC" w14:textId="77777777" w:rsidTr="000C32E3">
        <w:tc>
          <w:tcPr>
            <w:tcW w:w="6629" w:type="dxa"/>
            <w:vAlign w:val="bottom"/>
          </w:tcPr>
          <w:p w14:paraId="2352846C" w14:textId="77777777" w:rsidR="00F607B2" w:rsidRPr="00611311" w:rsidRDefault="00F607B2" w:rsidP="000C32E3">
            <w:pPr>
              <w:jc w:val="both"/>
              <w:rPr>
                <w:rFonts w:cstheme="minorHAnsi"/>
                <w:color w:val="000000"/>
              </w:rPr>
            </w:pPr>
            <w:r w:rsidRPr="00611311">
              <w:rPr>
                <w:rFonts w:cstheme="minorHAnsi"/>
                <w:color w:val="000000"/>
              </w:rPr>
              <w:t>Dusty environment (&gt;4mg/m3)</w:t>
            </w:r>
          </w:p>
        </w:tc>
        <w:tc>
          <w:tcPr>
            <w:tcW w:w="709" w:type="dxa"/>
          </w:tcPr>
          <w:p w14:paraId="2FAEF80E" w14:textId="63883E4F" w:rsidR="00F607B2" w:rsidRPr="00611311" w:rsidRDefault="00F607B2" w:rsidP="000C32E3">
            <w:pPr>
              <w:jc w:val="both"/>
              <w:rPr>
                <w:rFonts w:cstheme="minorHAnsi"/>
              </w:rPr>
            </w:pPr>
            <w:r w:rsidRPr="00611311">
              <w:rPr>
                <w:rFonts w:cstheme="minorHAnsi"/>
              </w:rPr>
              <w:t>N</w:t>
            </w:r>
          </w:p>
        </w:tc>
        <w:tc>
          <w:tcPr>
            <w:tcW w:w="770" w:type="dxa"/>
          </w:tcPr>
          <w:p w14:paraId="666EFC3D" w14:textId="77777777" w:rsidR="00F607B2" w:rsidRPr="00611311" w:rsidRDefault="00F607B2" w:rsidP="000C32E3">
            <w:pPr>
              <w:jc w:val="both"/>
              <w:rPr>
                <w:rFonts w:cstheme="minorHAnsi"/>
              </w:rPr>
            </w:pPr>
          </w:p>
        </w:tc>
        <w:tc>
          <w:tcPr>
            <w:tcW w:w="789" w:type="dxa"/>
          </w:tcPr>
          <w:p w14:paraId="4ACF911E" w14:textId="77777777" w:rsidR="00F607B2" w:rsidRPr="00611311" w:rsidRDefault="00F607B2" w:rsidP="000C32E3">
            <w:pPr>
              <w:jc w:val="both"/>
              <w:rPr>
                <w:rFonts w:cstheme="minorHAnsi"/>
              </w:rPr>
            </w:pPr>
          </w:p>
        </w:tc>
        <w:tc>
          <w:tcPr>
            <w:tcW w:w="709" w:type="dxa"/>
          </w:tcPr>
          <w:p w14:paraId="17FF0763" w14:textId="77777777" w:rsidR="00F607B2" w:rsidRPr="00611311" w:rsidRDefault="00F607B2" w:rsidP="000C32E3">
            <w:pPr>
              <w:jc w:val="both"/>
              <w:rPr>
                <w:rFonts w:cstheme="minorHAnsi"/>
              </w:rPr>
            </w:pPr>
          </w:p>
        </w:tc>
        <w:tc>
          <w:tcPr>
            <w:tcW w:w="708" w:type="dxa"/>
          </w:tcPr>
          <w:p w14:paraId="2DCB327D" w14:textId="77777777" w:rsidR="00F607B2" w:rsidRPr="00611311" w:rsidRDefault="00F607B2" w:rsidP="000C32E3">
            <w:pPr>
              <w:jc w:val="both"/>
              <w:rPr>
                <w:rFonts w:cstheme="minorHAnsi"/>
              </w:rPr>
            </w:pPr>
          </w:p>
        </w:tc>
      </w:tr>
      <w:tr w:rsidR="00F607B2" w:rsidRPr="00611311" w14:paraId="7615564F" w14:textId="77777777" w:rsidTr="000C32E3">
        <w:tc>
          <w:tcPr>
            <w:tcW w:w="6629" w:type="dxa"/>
          </w:tcPr>
          <w:p w14:paraId="69F9E4C0" w14:textId="77777777" w:rsidR="00F607B2" w:rsidRPr="00611311" w:rsidRDefault="00F607B2" w:rsidP="000C32E3">
            <w:pPr>
              <w:jc w:val="both"/>
              <w:rPr>
                <w:rFonts w:cstheme="minorHAnsi"/>
              </w:rPr>
            </w:pPr>
            <w:r w:rsidRPr="00611311">
              <w:rPr>
                <w:rFonts w:cstheme="minorHAnsi"/>
              </w:rPr>
              <w:t>Noise (over 80dBA)</w:t>
            </w:r>
          </w:p>
        </w:tc>
        <w:tc>
          <w:tcPr>
            <w:tcW w:w="709" w:type="dxa"/>
          </w:tcPr>
          <w:p w14:paraId="32C98B1E" w14:textId="1C093185" w:rsidR="00F607B2" w:rsidRPr="00611311" w:rsidRDefault="00F607B2" w:rsidP="000C32E3">
            <w:pPr>
              <w:jc w:val="both"/>
              <w:rPr>
                <w:rFonts w:cstheme="minorHAnsi"/>
              </w:rPr>
            </w:pPr>
            <w:r w:rsidRPr="00611311">
              <w:rPr>
                <w:rFonts w:cstheme="minorHAnsi"/>
              </w:rPr>
              <w:t>N</w:t>
            </w:r>
          </w:p>
        </w:tc>
        <w:tc>
          <w:tcPr>
            <w:tcW w:w="770" w:type="dxa"/>
          </w:tcPr>
          <w:p w14:paraId="78EAD0EA" w14:textId="77777777" w:rsidR="00F607B2" w:rsidRPr="00611311" w:rsidRDefault="00F607B2" w:rsidP="000C32E3">
            <w:pPr>
              <w:jc w:val="both"/>
              <w:rPr>
                <w:rFonts w:cstheme="minorHAnsi"/>
              </w:rPr>
            </w:pPr>
          </w:p>
        </w:tc>
        <w:tc>
          <w:tcPr>
            <w:tcW w:w="789" w:type="dxa"/>
          </w:tcPr>
          <w:p w14:paraId="635DAB19" w14:textId="77777777" w:rsidR="00F607B2" w:rsidRPr="00611311" w:rsidRDefault="00F607B2" w:rsidP="000C32E3">
            <w:pPr>
              <w:jc w:val="both"/>
              <w:rPr>
                <w:rFonts w:cstheme="minorHAnsi"/>
              </w:rPr>
            </w:pPr>
          </w:p>
        </w:tc>
        <w:tc>
          <w:tcPr>
            <w:tcW w:w="709" w:type="dxa"/>
          </w:tcPr>
          <w:p w14:paraId="1B79D54C" w14:textId="77777777" w:rsidR="00F607B2" w:rsidRPr="00611311" w:rsidRDefault="00F607B2" w:rsidP="000C32E3">
            <w:pPr>
              <w:jc w:val="both"/>
              <w:rPr>
                <w:rFonts w:cstheme="minorHAnsi"/>
              </w:rPr>
            </w:pPr>
          </w:p>
        </w:tc>
        <w:tc>
          <w:tcPr>
            <w:tcW w:w="708" w:type="dxa"/>
          </w:tcPr>
          <w:p w14:paraId="2BF877B6" w14:textId="77777777" w:rsidR="00F607B2" w:rsidRPr="00611311" w:rsidRDefault="00F607B2" w:rsidP="000C32E3">
            <w:pPr>
              <w:jc w:val="both"/>
              <w:rPr>
                <w:rFonts w:cstheme="minorHAnsi"/>
              </w:rPr>
            </w:pPr>
          </w:p>
        </w:tc>
      </w:tr>
      <w:tr w:rsidR="00F607B2" w:rsidRPr="00611311" w14:paraId="18BCC72A" w14:textId="77777777" w:rsidTr="000C32E3">
        <w:tc>
          <w:tcPr>
            <w:tcW w:w="6629" w:type="dxa"/>
            <w:tcBorders>
              <w:bottom w:val="single" w:sz="4" w:space="0" w:color="auto"/>
            </w:tcBorders>
          </w:tcPr>
          <w:p w14:paraId="2B9D02B2" w14:textId="77777777" w:rsidR="00F607B2" w:rsidRPr="00611311" w:rsidRDefault="00F607B2" w:rsidP="000C32E3">
            <w:pPr>
              <w:jc w:val="both"/>
              <w:rPr>
                <w:rFonts w:cstheme="minorHAnsi"/>
              </w:rPr>
            </w:pPr>
            <w:r w:rsidRPr="00611311">
              <w:rPr>
                <w:rFonts w:cstheme="minorHAnsi"/>
              </w:rPr>
              <w:t>Hand held vibration tools (=&gt;2.5 m/s2)</w:t>
            </w:r>
          </w:p>
        </w:tc>
        <w:tc>
          <w:tcPr>
            <w:tcW w:w="709" w:type="dxa"/>
            <w:tcBorders>
              <w:bottom w:val="single" w:sz="4" w:space="0" w:color="auto"/>
            </w:tcBorders>
          </w:tcPr>
          <w:p w14:paraId="417D3304" w14:textId="2DD3BF6E" w:rsidR="00F607B2" w:rsidRPr="00611311" w:rsidRDefault="00F607B2" w:rsidP="000C32E3">
            <w:pPr>
              <w:jc w:val="both"/>
              <w:rPr>
                <w:rFonts w:cstheme="minorHAnsi"/>
              </w:rPr>
            </w:pPr>
            <w:r w:rsidRPr="00611311">
              <w:rPr>
                <w:rFonts w:cstheme="minorHAnsi"/>
              </w:rPr>
              <w:t>N</w:t>
            </w:r>
          </w:p>
        </w:tc>
        <w:tc>
          <w:tcPr>
            <w:tcW w:w="770" w:type="dxa"/>
            <w:tcBorders>
              <w:bottom w:val="single" w:sz="4" w:space="0" w:color="auto"/>
            </w:tcBorders>
          </w:tcPr>
          <w:p w14:paraId="7B1AFDCF" w14:textId="77777777" w:rsidR="00F607B2" w:rsidRPr="00611311" w:rsidRDefault="00F607B2" w:rsidP="000C32E3">
            <w:pPr>
              <w:jc w:val="both"/>
              <w:rPr>
                <w:rFonts w:cstheme="minorHAnsi"/>
              </w:rPr>
            </w:pPr>
          </w:p>
        </w:tc>
        <w:tc>
          <w:tcPr>
            <w:tcW w:w="789" w:type="dxa"/>
            <w:tcBorders>
              <w:bottom w:val="single" w:sz="4" w:space="0" w:color="auto"/>
            </w:tcBorders>
          </w:tcPr>
          <w:p w14:paraId="5587FAD7" w14:textId="77777777" w:rsidR="00F607B2" w:rsidRPr="00611311" w:rsidRDefault="00F607B2" w:rsidP="000C32E3">
            <w:pPr>
              <w:jc w:val="both"/>
              <w:rPr>
                <w:rFonts w:cstheme="minorHAnsi"/>
              </w:rPr>
            </w:pPr>
          </w:p>
        </w:tc>
        <w:tc>
          <w:tcPr>
            <w:tcW w:w="709" w:type="dxa"/>
            <w:tcBorders>
              <w:bottom w:val="single" w:sz="4" w:space="0" w:color="auto"/>
            </w:tcBorders>
          </w:tcPr>
          <w:p w14:paraId="5CAEE1B2" w14:textId="77777777" w:rsidR="00F607B2" w:rsidRPr="00611311" w:rsidRDefault="00F607B2" w:rsidP="000C32E3">
            <w:pPr>
              <w:jc w:val="both"/>
              <w:rPr>
                <w:rFonts w:cstheme="minorHAnsi"/>
              </w:rPr>
            </w:pPr>
          </w:p>
        </w:tc>
        <w:tc>
          <w:tcPr>
            <w:tcW w:w="708" w:type="dxa"/>
            <w:tcBorders>
              <w:bottom w:val="single" w:sz="4" w:space="0" w:color="auto"/>
            </w:tcBorders>
          </w:tcPr>
          <w:p w14:paraId="3C155077" w14:textId="77777777" w:rsidR="00F607B2" w:rsidRPr="00611311" w:rsidRDefault="00F607B2" w:rsidP="000C32E3">
            <w:pPr>
              <w:jc w:val="both"/>
              <w:rPr>
                <w:rFonts w:cstheme="minorHAnsi"/>
              </w:rPr>
            </w:pPr>
          </w:p>
        </w:tc>
      </w:tr>
      <w:tr w:rsidR="00615705" w:rsidRPr="00611311" w14:paraId="09398834" w14:textId="77777777" w:rsidTr="000C32E3">
        <w:tc>
          <w:tcPr>
            <w:tcW w:w="10314" w:type="dxa"/>
            <w:gridSpan w:val="6"/>
            <w:shd w:val="clear" w:color="auto" w:fill="auto"/>
          </w:tcPr>
          <w:p w14:paraId="1D31593F" w14:textId="77777777" w:rsidR="00615705" w:rsidRPr="00611311" w:rsidRDefault="00615705" w:rsidP="000C32E3">
            <w:pPr>
              <w:jc w:val="both"/>
              <w:rPr>
                <w:rFonts w:cstheme="minorHAnsi"/>
                <w:b/>
                <w:color w:val="FFFFFF" w:themeColor="background1"/>
              </w:rPr>
            </w:pPr>
          </w:p>
        </w:tc>
      </w:tr>
      <w:tr w:rsidR="00F607B2" w:rsidRPr="00611311" w14:paraId="23B56131" w14:textId="77777777" w:rsidTr="000C32E3">
        <w:tc>
          <w:tcPr>
            <w:tcW w:w="7338" w:type="dxa"/>
            <w:gridSpan w:val="2"/>
            <w:shd w:val="clear" w:color="auto" w:fill="002060"/>
          </w:tcPr>
          <w:p w14:paraId="7F2ADCD9" w14:textId="77777777" w:rsidR="00F607B2" w:rsidRPr="00611311" w:rsidRDefault="00F607B2" w:rsidP="000C32E3">
            <w:pPr>
              <w:jc w:val="both"/>
              <w:rPr>
                <w:rFonts w:cstheme="minorHAnsi"/>
                <w:b/>
                <w:color w:val="002060"/>
              </w:rPr>
            </w:pPr>
            <w:r w:rsidRPr="00611311">
              <w:rPr>
                <w:rFonts w:cstheme="minorHAnsi"/>
                <w:b/>
                <w:color w:val="FFFFFF" w:themeColor="background1"/>
              </w:rPr>
              <w:t>Other General Hazards/ Risks</w:t>
            </w:r>
          </w:p>
        </w:tc>
        <w:tc>
          <w:tcPr>
            <w:tcW w:w="770" w:type="dxa"/>
            <w:shd w:val="clear" w:color="auto" w:fill="002060"/>
          </w:tcPr>
          <w:p w14:paraId="2A67663F" w14:textId="77777777" w:rsidR="00F607B2" w:rsidRPr="00611311" w:rsidRDefault="00F607B2" w:rsidP="000C32E3">
            <w:pPr>
              <w:jc w:val="both"/>
              <w:rPr>
                <w:rFonts w:cstheme="minorHAnsi"/>
                <w:b/>
                <w:color w:val="FFFFFF" w:themeColor="background1"/>
              </w:rPr>
            </w:pPr>
          </w:p>
        </w:tc>
        <w:tc>
          <w:tcPr>
            <w:tcW w:w="789" w:type="dxa"/>
            <w:shd w:val="clear" w:color="auto" w:fill="002060"/>
          </w:tcPr>
          <w:p w14:paraId="5BCA4AA3" w14:textId="77777777" w:rsidR="00F607B2" w:rsidRPr="00611311" w:rsidRDefault="00F607B2" w:rsidP="000C32E3">
            <w:pPr>
              <w:jc w:val="both"/>
              <w:rPr>
                <w:rFonts w:cstheme="minorHAnsi"/>
                <w:b/>
                <w:color w:val="FFFFFF" w:themeColor="background1"/>
              </w:rPr>
            </w:pPr>
          </w:p>
        </w:tc>
        <w:tc>
          <w:tcPr>
            <w:tcW w:w="709" w:type="dxa"/>
            <w:shd w:val="clear" w:color="auto" w:fill="002060"/>
          </w:tcPr>
          <w:p w14:paraId="7A9E418D" w14:textId="77777777" w:rsidR="00F607B2" w:rsidRPr="00611311" w:rsidRDefault="00F607B2" w:rsidP="000C32E3">
            <w:pPr>
              <w:jc w:val="both"/>
              <w:rPr>
                <w:rFonts w:cstheme="minorHAnsi"/>
                <w:b/>
                <w:color w:val="FFFFFF" w:themeColor="background1"/>
              </w:rPr>
            </w:pPr>
          </w:p>
        </w:tc>
        <w:tc>
          <w:tcPr>
            <w:tcW w:w="708" w:type="dxa"/>
            <w:shd w:val="clear" w:color="auto" w:fill="002060"/>
          </w:tcPr>
          <w:p w14:paraId="2445C578" w14:textId="77777777" w:rsidR="00F607B2" w:rsidRPr="00611311" w:rsidRDefault="00F607B2" w:rsidP="000C32E3">
            <w:pPr>
              <w:jc w:val="both"/>
              <w:rPr>
                <w:rFonts w:cstheme="minorHAnsi"/>
                <w:b/>
                <w:color w:val="FFFFFF" w:themeColor="background1"/>
              </w:rPr>
            </w:pPr>
          </w:p>
        </w:tc>
      </w:tr>
      <w:tr w:rsidR="00F96B15" w:rsidRPr="00611311" w14:paraId="22271DB8" w14:textId="77777777" w:rsidTr="000C32E3">
        <w:tc>
          <w:tcPr>
            <w:tcW w:w="6629" w:type="dxa"/>
          </w:tcPr>
          <w:p w14:paraId="005E4B0E" w14:textId="3835F8E5" w:rsidR="00F96B15" w:rsidRPr="00611311" w:rsidRDefault="00F96B15" w:rsidP="00F96B15">
            <w:pPr>
              <w:jc w:val="both"/>
              <w:rPr>
                <w:rFonts w:cstheme="minorHAnsi"/>
              </w:rPr>
            </w:pPr>
            <w:r w:rsidRPr="00611311">
              <w:rPr>
                <w:rFonts w:cstheme="minorHAnsi"/>
              </w:rPr>
              <w:t>VDU use (&gt; 1 hour daily)</w:t>
            </w:r>
          </w:p>
        </w:tc>
        <w:tc>
          <w:tcPr>
            <w:tcW w:w="709" w:type="dxa"/>
          </w:tcPr>
          <w:p w14:paraId="3C71F8AE" w14:textId="1E95EF14" w:rsidR="00F96B15" w:rsidRPr="00611311" w:rsidRDefault="00F96B15" w:rsidP="00F96B15">
            <w:pPr>
              <w:jc w:val="both"/>
              <w:rPr>
                <w:rFonts w:cstheme="minorHAnsi"/>
              </w:rPr>
            </w:pPr>
            <w:r w:rsidRPr="00611311">
              <w:rPr>
                <w:rFonts w:cstheme="minorHAnsi"/>
              </w:rPr>
              <w:t>Y</w:t>
            </w:r>
          </w:p>
        </w:tc>
        <w:tc>
          <w:tcPr>
            <w:tcW w:w="770" w:type="dxa"/>
          </w:tcPr>
          <w:p w14:paraId="7B5E0593" w14:textId="67D4495E" w:rsidR="00F96B15" w:rsidRPr="00611311" w:rsidRDefault="00F96B15" w:rsidP="00F96B15">
            <w:pPr>
              <w:jc w:val="both"/>
              <w:rPr>
                <w:rFonts w:cstheme="minorHAnsi"/>
              </w:rPr>
            </w:pPr>
          </w:p>
        </w:tc>
        <w:tc>
          <w:tcPr>
            <w:tcW w:w="789" w:type="dxa"/>
          </w:tcPr>
          <w:p w14:paraId="6108C2E0" w14:textId="77777777" w:rsidR="00F96B15" w:rsidRPr="00611311" w:rsidRDefault="00F96B15" w:rsidP="00F96B15">
            <w:pPr>
              <w:jc w:val="both"/>
              <w:rPr>
                <w:rFonts w:cstheme="minorHAnsi"/>
              </w:rPr>
            </w:pPr>
          </w:p>
        </w:tc>
        <w:tc>
          <w:tcPr>
            <w:tcW w:w="709" w:type="dxa"/>
          </w:tcPr>
          <w:p w14:paraId="2828E990" w14:textId="77777777" w:rsidR="00F96B15" w:rsidRPr="00611311" w:rsidRDefault="00F96B15" w:rsidP="00F96B15">
            <w:pPr>
              <w:jc w:val="both"/>
              <w:rPr>
                <w:rFonts w:cstheme="minorHAnsi"/>
              </w:rPr>
            </w:pPr>
          </w:p>
        </w:tc>
        <w:tc>
          <w:tcPr>
            <w:tcW w:w="708" w:type="dxa"/>
          </w:tcPr>
          <w:p w14:paraId="4494F927" w14:textId="560F8B2A" w:rsidR="00F96B15" w:rsidRPr="00611311" w:rsidRDefault="00F96B15" w:rsidP="00F96B15">
            <w:pPr>
              <w:jc w:val="both"/>
              <w:rPr>
                <w:rFonts w:cstheme="minorHAnsi"/>
              </w:rPr>
            </w:pPr>
            <w:r>
              <w:rPr>
                <w:rFonts w:cstheme="minorHAnsi"/>
              </w:rPr>
              <w:t>F</w:t>
            </w:r>
          </w:p>
        </w:tc>
      </w:tr>
      <w:tr w:rsidR="00F96B15" w:rsidRPr="00611311" w14:paraId="33983C1B" w14:textId="77777777" w:rsidTr="000C32E3">
        <w:tc>
          <w:tcPr>
            <w:tcW w:w="6629" w:type="dxa"/>
          </w:tcPr>
          <w:p w14:paraId="51ABD96F" w14:textId="77777777" w:rsidR="00F96B15" w:rsidRPr="00611311" w:rsidRDefault="00F96B15" w:rsidP="00F96B15">
            <w:pPr>
              <w:jc w:val="both"/>
              <w:rPr>
                <w:rFonts w:cstheme="minorHAnsi"/>
              </w:rPr>
            </w:pPr>
            <w:r w:rsidRPr="00611311">
              <w:rPr>
                <w:rFonts w:cstheme="minorHAnsi"/>
              </w:rPr>
              <w:t>Heavy manual handling (&gt;10kg)</w:t>
            </w:r>
          </w:p>
        </w:tc>
        <w:tc>
          <w:tcPr>
            <w:tcW w:w="709" w:type="dxa"/>
          </w:tcPr>
          <w:p w14:paraId="48C15D00" w14:textId="0C83A028" w:rsidR="00F96B15" w:rsidRPr="00611311" w:rsidRDefault="00F96B15" w:rsidP="00F96B15">
            <w:pPr>
              <w:jc w:val="both"/>
              <w:rPr>
                <w:rFonts w:cstheme="minorHAnsi"/>
              </w:rPr>
            </w:pPr>
            <w:r>
              <w:rPr>
                <w:rFonts w:cstheme="minorHAnsi"/>
              </w:rPr>
              <w:t>N</w:t>
            </w:r>
          </w:p>
        </w:tc>
        <w:tc>
          <w:tcPr>
            <w:tcW w:w="770" w:type="dxa"/>
          </w:tcPr>
          <w:p w14:paraId="3D19B57F" w14:textId="77777777" w:rsidR="00F96B15" w:rsidRPr="00611311" w:rsidRDefault="00F96B15" w:rsidP="00F96B15">
            <w:pPr>
              <w:jc w:val="both"/>
              <w:rPr>
                <w:rFonts w:cstheme="minorHAnsi"/>
              </w:rPr>
            </w:pPr>
          </w:p>
        </w:tc>
        <w:tc>
          <w:tcPr>
            <w:tcW w:w="789" w:type="dxa"/>
          </w:tcPr>
          <w:p w14:paraId="1E54A394" w14:textId="77777777" w:rsidR="00F96B15" w:rsidRPr="00611311" w:rsidRDefault="00F96B15" w:rsidP="00F96B15">
            <w:pPr>
              <w:jc w:val="both"/>
              <w:rPr>
                <w:rFonts w:cstheme="minorHAnsi"/>
              </w:rPr>
            </w:pPr>
          </w:p>
        </w:tc>
        <w:tc>
          <w:tcPr>
            <w:tcW w:w="709" w:type="dxa"/>
          </w:tcPr>
          <w:p w14:paraId="30142175" w14:textId="77777777" w:rsidR="00F96B15" w:rsidRPr="00611311" w:rsidRDefault="00F96B15" w:rsidP="00F96B15">
            <w:pPr>
              <w:jc w:val="both"/>
              <w:rPr>
                <w:rFonts w:cstheme="minorHAnsi"/>
              </w:rPr>
            </w:pPr>
          </w:p>
        </w:tc>
        <w:tc>
          <w:tcPr>
            <w:tcW w:w="708" w:type="dxa"/>
          </w:tcPr>
          <w:p w14:paraId="0F54644B" w14:textId="77777777" w:rsidR="00F96B15" w:rsidRPr="00611311" w:rsidRDefault="00F96B15" w:rsidP="00F96B15">
            <w:pPr>
              <w:jc w:val="both"/>
              <w:rPr>
                <w:rFonts w:cstheme="minorHAnsi"/>
              </w:rPr>
            </w:pPr>
          </w:p>
        </w:tc>
      </w:tr>
      <w:tr w:rsidR="00F96B15" w:rsidRPr="00611311" w14:paraId="6559E829" w14:textId="77777777" w:rsidTr="000C32E3">
        <w:tc>
          <w:tcPr>
            <w:tcW w:w="6629" w:type="dxa"/>
            <w:vAlign w:val="bottom"/>
          </w:tcPr>
          <w:p w14:paraId="7246ADC0" w14:textId="77777777" w:rsidR="00F96B15" w:rsidRPr="00611311" w:rsidRDefault="00F96B15" w:rsidP="00F96B15">
            <w:pPr>
              <w:jc w:val="both"/>
              <w:rPr>
                <w:rFonts w:cstheme="minorHAnsi"/>
                <w:color w:val="000000"/>
              </w:rPr>
            </w:pPr>
            <w:r w:rsidRPr="00611311">
              <w:rPr>
                <w:rFonts w:cstheme="minorHAnsi"/>
                <w:color w:val="000000"/>
              </w:rPr>
              <w:t>Driving</w:t>
            </w:r>
          </w:p>
        </w:tc>
        <w:tc>
          <w:tcPr>
            <w:tcW w:w="709" w:type="dxa"/>
          </w:tcPr>
          <w:p w14:paraId="1C8485B4" w14:textId="1B1DA179" w:rsidR="00F96B15" w:rsidRPr="00611311" w:rsidRDefault="00F96B15" w:rsidP="00F96B15">
            <w:pPr>
              <w:jc w:val="both"/>
              <w:rPr>
                <w:rFonts w:cstheme="minorHAnsi"/>
              </w:rPr>
            </w:pPr>
            <w:r w:rsidRPr="00611311">
              <w:rPr>
                <w:rFonts w:cstheme="minorHAnsi"/>
              </w:rPr>
              <w:t>N</w:t>
            </w:r>
          </w:p>
        </w:tc>
        <w:tc>
          <w:tcPr>
            <w:tcW w:w="770" w:type="dxa"/>
          </w:tcPr>
          <w:p w14:paraId="230A140C" w14:textId="77777777" w:rsidR="00F96B15" w:rsidRPr="00611311" w:rsidRDefault="00F96B15" w:rsidP="00F96B15">
            <w:pPr>
              <w:jc w:val="both"/>
              <w:rPr>
                <w:rFonts w:cstheme="minorHAnsi"/>
              </w:rPr>
            </w:pPr>
          </w:p>
        </w:tc>
        <w:tc>
          <w:tcPr>
            <w:tcW w:w="789" w:type="dxa"/>
          </w:tcPr>
          <w:p w14:paraId="54AFD90A" w14:textId="77777777" w:rsidR="00F96B15" w:rsidRPr="00611311" w:rsidRDefault="00F96B15" w:rsidP="00F96B15">
            <w:pPr>
              <w:jc w:val="both"/>
              <w:rPr>
                <w:rFonts w:cstheme="minorHAnsi"/>
              </w:rPr>
            </w:pPr>
          </w:p>
        </w:tc>
        <w:tc>
          <w:tcPr>
            <w:tcW w:w="709" w:type="dxa"/>
          </w:tcPr>
          <w:p w14:paraId="792635D0" w14:textId="77777777" w:rsidR="00F96B15" w:rsidRPr="00611311" w:rsidRDefault="00F96B15" w:rsidP="00F96B15">
            <w:pPr>
              <w:jc w:val="both"/>
              <w:rPr>
                <w:rFonts w:cstheme="minorHAnsi"/>
              </w:rPr>
            </w:pPr>
          </w:p>
        </w:tc>
        <w:tc>
          <w:tcPr>
            <w:tcW w:w="708" w:type="dxa"/>
          </w:tcPr>
          <w:p w14:paraId="49EB5CF4" w14:textId="77777777" w:rsidR="00F96B15" w:rsidRPr="00611311" w:rsidRDefault="00F96B15" w:rsidP="00F96B15">
            <w:pPr>
              <w:jc w:val="both"/>
              <w:rPr>
                <w:rFonts w:cstheme="minorHAnsi"/>
              </w:rPr>
            </w:pPr>
          </w:p>
        </w:tc>
      </w:tr>
      <w:tr w:rsidR="00F96B15" w:rsidRPr="00611311" w14:paraId="0672246D" w14:textId="77777777" w:rsidTr="000C32E3">
        <w:tc>
          <w:tcPr>
            <w:tcW w:w="6629" w:type="dxa"/>
            <w:vAlign w:val="bottom"/>
          </w:tcPr>
          <w:p w14:paraId="452C5FD6" w14:textId="77777777" w:rsidR="00F96B15" w:rsidRPr="00611311" w:rsidRDefault="00F96B15" w:rsidP="00F96B15">
            <w:pPr>
              <w:jc w:val="both"/>
              <w:rPr>
                <w:rFonts w:cstheme="minorHAnsi"/>
                <w:color w:val="000000"/>
              </w:rPr>
            </w:pPr>
            <w:r w:rsidRPr="00611311">
              <w:rPr>
                <w:rFonts w:cstheme="minorHAnsi"/>
                <w:color w:val="000000"/>
              </w:rPr>
              <w:t>Food handling</w:t>
            </w:r>
          </w:p>
        </w:tc>
        <w:tc>
          <w:tcPr>
            <w:tcW w:w="709" w:type="dxa"/>
          </w:tcPr>
          <w:p w14:paraId="526560A5" w14:textId="55D232AC" w:rsidR="00F96B15" w:rsidRPr="00611311" w:rsidRDefault="00F96B15" w:rsidP="00F96B15">
            <w:pPr>
              <w:jc w:val="both"/>
              <w:rPr>
                <w:rFonts w:cstheme="minorHAnsi"/>
              </w:rPr>
            </w:pPr>
            <w:r w:rsidRPr="00611311">
              <w:rPr>
                <w:rFonts w:cstheme="minorHAnsi"/>
              </w:rPr>
              <w:t>N</w:t>
            </w:r>
          </w:p>
        </w:tc>
        <w:tc>
          <w:tcPr>
            <w:tcW w:w="770" w:type="dxa"/>
          </w:tcPr>
          <w:p w14:paraId="163973DC" w14:textId="77777777" w:rsidR="00F96B15" w:rsidRPr="00611311" w:rsidRDefault="00F96B15" w:rsidP="00F96B15">
            <w:pPr>
              <w:jc w:val="both"/>
              <w:rPr>
                <w:rFonts w:cstheme="minorHAnsi"/>
              </w:rPr>
            </w:pPr>
          </w:p>
        </w:tc>
        <w:tc>
          <w:tcPr>
            <w:tcW w:w="789" w:type="dxa"/>
          </w:tcPr>
          <w:p w14:paraId="351E7133" w14:textId="77777777" w:rsidR="00F96B15" w:rsidRPr="00611311" w:rsidRDefault="00F96B15" w:rsidP="00F96B15">
            <w:pPr>
              <w:jc w:val="both"/>
              <w:rPr>
                <w:rFonts w:cstheme="minorHAnsi"/>
              </w:rPr>
            </w:pPr>
          </w:p>
        </w:tc>
        <w:tc>
          <w:tcPr>
            <w:tcW w:w="709" w:type="dxa"/>
          </w:tcPr>
          <w:p w14:paraId="6BE986CB" w14:textId="77777777" w:rsidR="00F96B15" w:rsidRPr="00611311" w:rsidRDefault="00F96B15" w:rsidP="00F96B15">
            <w:pPr>
              <w:jc w:val="both"/>
              <w:rPr>
                <w:rFonts w:cstheme="minorHAnsi"/>
              </w:rPr>
            </w:pPr>
          </w:p>
        </w:tc>
        <w:tc>
          <w:tcPr>
            <w:tcW w:w="708" w:type="dxa"/>
          </w:tcPr>
          <w:p w14:paraId="78E50EB5" w14:textId="77777777" w:rsidR="00F96B15" w:rsidRPr="00611311" w:rsidRDefault="00F96B15" w:rsidP="00F96B15">
            <w:pPr>
              <w:jc w:val="both"/>
              <w:rPr>
                <w:rFonts w:cstheme="minorHAnsi"/>
              </w:rPr>
            </w:pPr>
          </w:p>
        </w:tc>
      </w:tr>
      <w:tr w:rsidR="00F96B15" w:rsidRPr="00611311" w14:paraId="3987F5AC" w14:textId="77777777" w:rsidTr="000C32E3">
        <w:tc>
          <w:tcPr>
            <w:tcW w:w="6629" w:type="dxa"/>
            <w:vAlign w:val="bottom"/>
          </w:tcPr>
          <w:p w14:paraId="63EC2803" w14:textId="77777777" w:rsidR="00F96B15" w:rsidRPr="00611311" w:rsidRDefault="00F96B15" w:rsidP="00F96B15">
            <w:pPr>
              <w:jc w:val="both"/>
              <w:rPr>
                <w:rFonts w:cstheme="minorHAnsi"/>
                <w:color w:val="000000"/>
              </w:rPr>
            </w:pPr>
            <w:r w:rsidRPr="00611311">
              <w:rPr>
                <w:rFonts w:cstheme="minorHAnsi"/>
                <w:color w:val="000000"/>
              </w:rPr>
              <w:t>Night working</w:t>
            </w:r>
          </w:p>
        </w:tc>
        <w:tc>
          <w:tcPr>
            <w:tcW w:w="709" w:type="dxa"/>
          </w:tcPr>
          <w:p w14:paraId="75C7E0B1" w14:textId="12D783B3" w:rsidR="00F96B15" w:rsidRPr="00611311" w:rsidRDefault="00F96B15" w:rsidP="00F96B15">
            <w:pPr>
              <w:jc w:val="both"/>
              <w:rPr>
                <w:rFonts w:cstheme="minorHAnsi"/>
              </w:rPr>
            </w:pPr>
            <w:r w:rsidRPr="00611311">
              <w:rPr>
                <w:rFonts w:cstheme="minorHAnsi"/>
              </w:rPr>
              <w:t>N</w:t>
            </w:r>
          </w:p>
        </w:tc>
        <w:tc>
          <w:tcPr>
            <w:tcW w:w="770" w:type="dxa"/>
          </w:tcPr>
          <w:p w14:paraId="1003CBD5" w14:textId="77777777" w:rsidR="00F96B15" w:rsidRPr="00611311" w:rsidRDefault="00F96B15" w:rsidP="00F96B15">
            <w:pPr>
              <w:jc w:val="both"/>
              <w:rPr>
                <w:rFonts w:cstheme="minorHAnsi"/>
              </w:rPr>
            </w:pPr>
          </w:p>
        </w:tc>
        <w:tc>
          <w:tcPr>
            <w:tcW w:w="789" w:type="dxa"/>
          </w:tcPr>
          <w:p w14:paraId="7CAF62A6" w14:textId="77777777" w:rsidR="00F96B15" w:rsidRPr="00611311" w:rsidRDefault="00F96B15" w:rsidP="00F96B15">
            <w:pPr>
              <w:jc w:val="both"/>
              <w:rPr>
                <w:rFonts w:cstheme="minorHAnsi"/>
              </w:rPr>
            </w:pPr>
          </w:p>
        </w:tc>
        <w:tc>
          <w:tcPr>
            <w:tcW w:w="709" w:type="dxa"/>
          </w:tcPr>
          <w:p w14:paraId="6F6863F3" w14:textId="77777777" w:rsidR="00F96B15" w:rsidRPr="00611311" w:rsidRDefault="00F96B15" w:rsidP="00F96B15">
            <w:pPr>
              <w:jc w:val="both"/>
              <w:rPr>
                <w:rFonts w:cstheme="minorHAnsi"/>
              </w:rPr>
            </w:pPr>
          </w:p>
        </w:tc>
        <w:tc>
          <w:tcPr>
            <w:tcW w:w="708" w:type="dxa"/>
          </w:tcPr>
          <w:p w14:paraId="12CF65FA" w14:textId="77777777" w:rsidR="00F96B15" w:rsidRPr="00611311" w:rsidRDefault="00F96B15" w:rsidP="00F96B15">
            <w:pPr>
              <w:jc w:val="both"/>
              <w:rPr>
                <w:rFonts w:cstheme="minorHAnsi"/>
              </w:rPr>
            </w:pPr>
          </w:p>
        </w:tc>
      </w:tr>
      <w:tr w:rsidR="00F96B15" w:rsidRPr="00611311" w14:paraId="7495CD76" w14:textId="77777777" w:rsidTr="000C32E3">
        <w:tc>
          <w:tcPr>
            <w:tcW w:w="6629" w:type="dxa"/>
            <w:vAlign w:val="bottom"/>
          </w:tcPr>
          <w:p w14:paraId="2FE896C3" w14:textId="77777777" w:rsidR="00F96B15" w:rsidRPr="00611311" w:rsidRDefault="00F96B15" w:rsidP="00F96B15">
            <w:pPr>
              <w:jc w:val="both"/>
              <w:rPr>
                <w:rFonts w:cstheme="minorHAnsi"/>
                <w:color w:val="000000"/>
              </w:rPr>
            </w:pPr>
            <w:r w:rsidRPr="00611311">
              <w:rPr>
                <w:rFonts w:cstheme="minorHAnsi"/>
                <w:color w:val="000000"/>
              </w:rPr>
              <w:t>Electrical work</w:t>
            </w:r>
          </w:p>
        </w:tc>
        <w:tc>
          <w:tcPr>
            <w:tcW w:w="709" w:type="dxa"/>
          </w:tcPr>
          <w:p w14:paraId="08EC7110" w14:textId="79A0374B" w:rsidR="00F96B15" w:rsidRPr="00611311" w:rsidRDefault="00F96B15" w:rsidP="00F96B15">
            <w:pPr>
              <w:jc w:val="both"/>
              <w:rPr>
                <w:rFonts w:cstheme="minorHAnsi"/>
              </w:rPr>
            </w:pPr>
            <w:r w:rsidRPr="00611311">
              <w:rPr>
                <w:rFonts w:cstheme="minorHAnsi"/>
              </w:rPr>
              <w:t>N</w:t>
            </w:r>
          </w:p>
        </w:tc>
        <w:tc>
          <w:tcPr>
            <w:tcW w:w="770" w:type="dxa"/>
          </w:tcPr>
          <w:p w14:paraId="71BA2B75" w14:textId="77777777" w:rsidR="00F96B15" w:rsidRPr="00611311" w:rsidRDefault="00F96B15" w:rsidP="00F96B15">
            <w:pPr>
              <w:jc w:val="both"/>
              <w:rPr>
                <w:rFonts w:cstheme="minorHAnsi"/>
              </w:rPr>
            </w:pPr>
          </w:p>
        </w:tc>
        <w:tc>
          <w:tcPr>
            <w:tcW w:w="789" w:type="dxa"/>
          </w:tcPr>
          <w:p w14:paraId="0E220DA2" w14:textId="77777777" w:rsidR="00F96B15" w:rsidRPr="00611311" w:rsidRDefault="00F96B15" w:rsidP="00F96B15">
            <w:pPr>
              <w:jc w:val="both"/>
              <w:rPr>
                <w:rFonts w:cstheme="minorHAnsi"/>
              </w:rPr>
            </w:pPr>
          </w:p>
        </w:tc>
        <w:tc>
          <w:tcPr>
            <w:tcW w:w="709" w:type="dxa"/>
          </w:tcPr>
          <w:p w14:paraId="4B71C981" w14:textId="77777777" w:rsidR="00F96B15" w:rsidRPr="00611311" w:rsidRDefault="00F96B15" w:rsidP="00F96B15">
            <w:pPr>
              <w:jc w:val="both"/>
              <w:rPr>
                <w:rFonts w:cstheme="minorHAnsi"/>
              </w:rPr>
            </w:pPr>
          </w:p>
        </w:tc>
        <w:tc>
          <w:tcPr>
            <w:tcW w:w="708" w:type="dxa"/>
          </w:tcPr>
          <w:p w14:paraId="674C48E8" w14:textId="77777777" w:rsidR="00F96B15" w:rsidRPr="00611311" w:rsidRDefault="00F96B15" w:rsidP="00F96B15">
            <w:pPr>
              <w:jc w:val="both"/>
              <w:rPr>
                <w:rFonts w:cstheme="minorHAnsi"/>
              </w:rPr>
            </w:pPr>
          </w:p>
        </w:tc>
      </w:tr>
      <w:tr w:rsidR="00F96B15" w:rsidRPr="00611311" w14:paraId="64DD3169" w14:textId="77777777" w:rsidTr="000C32E3">
        <w:tc>
          <w:tcPr>
            <w:tcW w:w="6629" w:type="dxa"/>
          </w:tcPr>
          <w:p w14:paraId="31F81843" w14:textId="77777777" w:rsidR="00F96B15" w:rsidRPr="00611311" w:rsidRDefault="00F96B15" w:rsidP="00F96B15">
            <w:pPr>
              <w:jc w:val="both"/>
              <w:rPr>
                <w:rFonts w:cstheme="minorHAnsi"/>
              </w:rPr>
            </w:pPr>
            <w:r w:rsidRPr="00611311">
              <w:rPr>
                <w:rFonts w:cstheme="minorHAnsi"/>
              </w:rPr>
              <w:t xml:space="preserve">Physical Effort </w:t>
            </w:r>
          </w:p>
        </w:tc>
        <w:tc>
          <w:tcPr>
            <w:tcW w:w="709" w:type="dxa"/>
          </w:tcPr>
          <w:p w14:paraId="15C78780" w14:textId="59248AC5" w:rsidR="00F96B15" w:rsidRPr="00611311" w:rsidRDefault="00F96B15" w:rsidP="00F96B15">
            <w:pPr>
              <w:rPr>
                <w:rFonts w:cstheme="minorHAnsi"/>
              </w:rPr>
            </w:pPr>
            <w:r w:rsidRPr="00611311">
              <w:rPr>
                <w:rFonts w:cstheme="minorHAnsi"/>
              </w:rPr>
              <w:t>N</w:t>
            </w:r>
          </w:p>
        </w:tc>
        <w:tc>
          <w:tcPr>
            <w:tcW w:w="770" w:type="dxa"/>
          </w:tcPr>
          <w:p w14:paraId="22A60614" w14:textId="77777777" w:rsidR="00F96B15" w:rsidRPr="00611311" w:rsidRDefault="00F96B15" w:rsidP="00F96B15">
            <w:pPr>
              <w:jc w:val="both"/>
              <w:rPr>
                <w:rFonts w:cstheme="minorHAnsi"/>
              </w:rPr>
            </w:pPr>
          </w:p>
        </w:tc>
        <w:tc>
          <w:tcPr>
            <w:tcW w:w="789" w:type="dxa"/>
          </w:tcPr>
          <w:p w14:paraId="5643F92B" w14:textId="77777777" w:rsidR="00F96B15" w:rsidRPr="00611311" w:rsidRDefault="00F96B15" w:rsidP="00F96B15">
            <w:pPr>
              <w:jc w:val="both"/>
              <w:rPr>
                <w:rFonts w:cstheme="minorHAnsi"/>
              </w:rPr>
            </w:pPr>
          </w:p>
        </w:tc>
        <w:tc>
          <w:tcPr>
            <w:tcW w:w="709" w:type="dxa"/>
          </w:tcPr>
          <w:p w14:paraId="08BAC08A" w14:textId="77777777" w:rsidR="00F96B15" w:rsidRPr="00611311" w:rsidRDefault="00F96B15" w:rsidP="00F96B15">
            <w:pPr>
              <w:jc w:val="both"/>
              <w:rPr>
                <w:rFonts w:cstheme="minorHAnsi"/>
              </w:rPr>
            </w:pPr>
          </w:p>
        </w:tc>
        <w:tc>
          <w:tcPr>
            <w:tcW w:w="708" w:type="dxa"/>
          </w:tcPr>
          <w:p w14:paraId="7F792068" w14:textId="77777777" w:rsidR="00F96B15" w:rsidRPr="00611311" w:rsidRDefault="00F96B15" w:rsidP="00F96B15">
            <w:pPr>
              <w:jc w:val="both"/>
              <w:rPr>
                <w:rFonts w:cstheme="minorHAnsi"/>
              </w:rPr>
            </w:pPr>
          </w:p>
        </w:tc>
      </w:tr>
      <w:tr w:rsidR="00F96B15" w:rsidRPr="00611311" w14:paraId="549E2360" w14:textId="77777777" w:rsidTr="000C32E3">
        <w:tc>
          <w:tcPr>
            <w:tcW w:w="6629" w:type="dxa"/>
          </w:tcPr>
          <w:p w14:paraId="14BD7E43" w14:textId="77777777" w:rsidR="00F96B15" w:rsidRPr="00611311" w:rsidRDefault="00F96B15" w:rsidP="00F96B15">
            <w:pPr>
              <w:jc w:val="both"/>
              <w:rPr>
                <w:rFonts w:cstheme="minorHAnsi"/>
              </w:rPr>
            </w:pPr>
            <w:r w:rsidRPr="00611311">
              <w:rPr>
                <w:rFonts w:cstheme="minorHAnsi"/>
              </w:rPr>
              <w:t xml:space="preserve">Mental Effort </w:t>
            </w:r>
          </w:p>
        </w:tc>
        <w:tc>
          <w:tcPr>
            <w:tcW w:w="709" w:type="dxa"/>
          </w:tcPr>
          <w:p w14:paraId="44A18025" w14:textId="22AF1CCB" w:rsidR="00F96B15" w:rsidRPr="00611311" w:rsidRDefault="008F7337" w:rsidP="00F96B15">
            <w:pPr>
              <w:rPr>
                <w:rFonts w:cstheme="minorHAnsi"/>
              </w:rPr>
            </w:pPr>
            <w:r>
              <w:rPr>
                <w:rFonts w:cstheme="minorHAnsi"/>
              </w:rPr>
              <w:t>Y</w:t>
            </w:r>
          </w:p>
        </w:tc>
        <w:tc>
          <w:tcPr>
            <w:tcW w:w="770" w:type="dxa"/>
          </w:tcPr>
          <w:p w14:paraId="02BDE0F0" w14:textId="77777777" w:rsidR="00F96B15" w:rsidRPr="00611311" w:rsidRDefault="00F96B15" w:rsidP="00F96B15">
            <w:pPr>
              <w:jc w:val="both"/>
              <w:rPr>
                <w:rFonts w:cstheme="minorHAnsi"/>
              </w:rPr>
            </w:pPr>
          </w:p>
        </w:tc>
        <w:tc>
          <w:tcPr>
            <w:tcW w:w="789" w:type="dxa"/>
          </w:tcPr>
          <w:p w14:paraId="496B1454" w14:textId="77777777" w:rsidR="00F96B15" w:rsidRPr="00611311" w:rsidRDefault="00F96B15" w:rsidP="00F96B15">
            <w:pPr>
              <w:jc w:val="both"/>
              <w:rPr>
                <w:rFonts w:cstheme="minorHAnsi"/>
              </w:rPr>
            </w:pPr>
          </w:p>
        </w:tc>
        <w:tc>
          <w:tcPr>
            <w:tcW w:w="709" w:type="dxa"/>
          </w:tcPr>
          <w:p w14:paraId="2BF7BCC0" w14:textId="2B0B52B3" w:rsidR="00F96B15" w:rsidRPr="00611311" w:rsidRDefault="008F7337" w:rsidP="00F96B15">
            <w:pPr>
              <w:jc w:val="both"/>
              <w:rPr>
                <w:rFonts w:cstheme="minorHAnsi"/>
              </w:rPr>
            </w:pPr>
            <w:r>
              <w:rPr>
                <w:rFonts w:cstheme="minorHAnsi"/>
              </w:rPr>
              <w:t>M</w:t>
            </w:r>
          </w:p>
        </w:tc>
        <w:tc>
          <w:tcPr>
            <w:tcW w:w="708" w:type="dxa"/>
          </w:tcPr>
          <w:p w14:paraId="5A10E13F" w14:textId="77777777" w:rsidR="00F96B15" w:rsidRPr="00611311" w:rsidRDefault="00F96B15" w:rsidP="00F96B15">
            <w:pPr>
              <w:jc w:val="both"/>
              <w:rPr>
                <w:rFonts w:cstheme="minorHAnsi"/>
              </w:rPr>
            </w:pPr>
          </w:p>
        </w:tc>
      </w:tr>
      <w:tr w:rsidR="00F96B15" w:rsidRPr="00611311" w14:paraId="67E17649" w14:textId="77777777" w:rsidTr="000C32E3">
        <w:tc>
          <w:tcPr>
            <w:tcW w:w="6629" w:type="dxa"/>
          </w:tcPr>
          <w:p w14:paraId="51BFEC85" w14:textId="77777777" w:rsidR="00F96B15" w:rsidRPr="00611311" w:rsidRDefault="00F96B15" w:rsidP="00F96B15">
            <w:pPr>
              <w:jc w:val="both"/>
              <w:rPr>
                <w:rFonts w:cstheme="minorHAnsi"/>
              </w:rPr>
            </w:pPr>
            <w:r w:rsidRPr="00611311">
              <w:rPr>
                <w:rFonts w:cstheme="minorHAnsi"/>
              </w:rPr>
              <w:t xml:space="preserve">Emotional Effort </w:t>
            </w:r>
          </w:p>
        </w:tc>
        <w:tc>
          <w:tcPr>
            <w:tcW w:w="709" w:type="dxa"/>
          </w:tcPr>
          <w:p w14:paraId="4AE19191" w14:textId="4BD0F9C8" w:rsidR="00F96B15" w:rsidRPr="00611311" w:rsidRDefault="008F7337" w:rsidP="00F96B15">
            <w:pPr>
              <w:rPr>
                <w:rFonts w:cstheme="minorHAnsi"/>
              </w:rPr>
            </w:pPr>
            <w:r>
              <w:rPr>
                <w:rFonts w:cstheme="minorHAnsi"/>
              </w:rPr>
              <w:t>Y</w:t>
            </w:r>
          </w:p>
        </w:tc>
        <w:tc>
          <w:tcPr>
            <w:tcW w:w="770" w:type="dxa"/>
          </w:tcPr>
          <w:p w14:paraId="4A9A4D0E" w14:textId="77777777" w:rsidR="00F96B15" w:rsidRPr="00611311" w:rsidRDefault="00F96B15" w:rsidP="00F96B15">
            <w:pPr>
              <w:jc w:val="both"/>
              <w:rPr>
                <w:rFonts w:cstheme="minorHAnsi"/>
              </w:rPr>
            </w:pPr>
          </w:p>
        </w:tc>
        <w:tc>
          <w:tcPr>
            <w:tcW w:w="789" w:type="dxa"/>
          </w:tcPr>
          <w:p w14:paraId="1C8AE2B6" w14:textId="6C706182" w:rsidR="00F96B15" w:rsidRPr="00611311" w:rsidRDefault="008F7337" w:rsidP="00F96B15">
            <w:pPr>
              <w:jc w:val="both"/>
              <w:rPr>
                <w:rFonts w:cstheme="minorHAnsi"/>
              </w:rPr>
            </w:pPr>
            <w:r>
              <w:rPr>
                <w:rFonts w:cstheme="minorHAnsi"/>
              </w:rPr>
              <w:t>O</w:t>
            </w:r>
          </w:p>
        </w:tc>
        <w:tc>
          <w:tcPr>
            <w:tcW w:w="709" w:type="dxa"/>
          </w:tcPr>
          <w:p w14:paraId="172824AE" w14:textId="77777777" w:rsidR="00F96B15" w:rsidRPr="00611311" w:rsidRDefault="00F96B15" w:rsidP="00F96B15">
            <w:pPr>
              <w:jc w:val="both"/>
              <w:rPr>
                <w:rFonts w:cstheme="minorHAnsi"/>
              </w:rPr>
            </w:pPr>
          </w:p>
        </w:tc>
        <w:tc>
          <w:tcPr>
            <w:tcW w:w="708" w:type="dxa"/>
          </w:tcPr>
          <w:p w14:paraId="7A13E267" w14:textId="77777777" w:rsidR="00F96B15" w:rsidRPr="00611311" w:rsidRDefault="00F96B15" w:rsidP="00F96B15">
            <w:pPr>
              <w:jc w:val="both"/>
              <w:rPr>
                <w:rFonts w:cstheme="minorHAnsi"/>
              </w:rPr>
            </w:pPr>
          </w:p>
        </w:tc>
      </w:tr>
      <w:tr w:rsidR="00F96B15" w:rsidRPr="00611311" w14:paraId="14B3E251" w14:textId="77777777" w:rsidTr="000C32E3">
        <w:tc>
          <w:tcPr>
            <w:tcW w:w="6629" w:type="dxa"/>
          </w:tcPr>
          <w:p w14:paraId="4F83CBE0" w14:textId="77777777" w:rsidR="00F96B15" w:rsidRPr="00611311" w:rsidRDefault="00F96B15" w:rsidP="00F96B15">
            <w:pPr>
              <w:jc w:val="both"/>
              <w:rPr>
                <w:rFonts w:cstheme="minorHAnsi"/>
              </w:rPr>
            </w:pPr>
            <w:r w:rsidRPr="00611311">
              <w:rPr>
                <w:rFonts w:cstheme="minorHAnsi"/>
              </w:rPr>
              <w:t>Working in isolation</w:t>
            </w:r>
          </w:p>
        </w:tc>
        <w:tc>
          <w:tcPr>
            <w:tcW w:w="709" w:type="dxa"/>
          </w:tcPr>
          <w:p w14:paraId="0E3125CC" w14:textId="0700824B" w:rsidR="00F96B15" w:rsidRPr="00611311" w:rsidRDefault="00F96B15" w:rsidP="00F96B15">
            <w:pPr>
              <w:jc w:val="both"/>
              <w:rPr>
                <w:rFonts w:cstheme="minorHAnsi"/>
              </w:rPr>
            </w:pPr>
            <w:r w:rsidRPr="00611311">
              <w:rPr>
                <w:rFonts w:cstheme="minorHAnsi"/>
              </w:rPr>
              <w:t>N</w:t>
            </w:r>
          </w:p>
        </w:tc>
        <w:tc>
          <w:tcPr>
            <w:tcW w:w="770" w:type="dxa"/>
          </w:tcPr>
          <w:p w14:paraId="0E83B949" w14:textId="77777777" w:rsidR="00F96B15" w:rsidRPr="00611311" w:rsidRDefault="00F96B15" w:rsidP="00F96B15">
            <w:pPr>
              <w:jc w:val="both"/>
              <w:rPr>
                <w:rFonts w:cstheme="minorHAnsi"/>
              </w:rPr>
            </w:pPr>
          </w:p>
        </w:tc>
        <w:tc>
          <w:tcPr>
            <w:tcW w:w="789" w:type="dxa"/>
          </w:tcPr>
          <w:p w14:paraId="6E67E581" w14:textId="77777777" w:rsidR="00F96B15" w:rsidRPr="00611311" w:rsidRDefault="00F96B15" w:rsidP="00F96B15">
            <w:pPr>
              <w:jc w:val="both"/>
              <w:rPr>
                <w:rFonts w:cstheme="minorHAnsi"/>
              </w:rPr>
            </w:pPr>
          </w:p>
        </w:tc>
        <w:tc>
          <w:tcPr>
            <w:tcW w:w="709" w:type="dxa"/>
          </w:tcPr>
          <w:p w14:paraId="22DC8AB7" w14:textId="77777777" w:rsidR="00F96B15" w:rsidRPr="00611311" w:rsidRDefault="00F96B15" w:rsidP="00F96B15">
            <w:pPr>
              <w:jc w:val="both"/>
              <w:rPr>
                <w:rFonts w:cstheme="minorHAnsi"/>
              </w:rPr>
            </w:pPr>
          </w:p>
        </w:tc>
        <w:tc>
          <w:tcPr>
            <w:tcW w:w="708" w:type="dxa"/>
          </w:tcPr>
          <w:p w14:paraId="01C243E9" w14:textId="77777777" w:rsidR="00F96B15" w:rsidRPr="00611311" w:rsidRDefault="00F96B15" w:rsidP="00F96B15">
            <w:pPr>
              <w:jc w:val="both"/>
              <w:rPr>
                <w:rFonts w:cstheme="minorHAnsi"/>
              </w:rPr>
            </w:pPr>
          </w:p>
        </w:tc>
      </w:tr>
      <w:tr w:rsidR="00F96B15" w:rsidRPr="00611311" w14:paraId="561B8A87" w14:textId="77777777" w:rsidTr="000C32E3">
        <w:tc>
          <w:tcPr>
            <w:tcW w:w="6629" w:type="dxa"/>
          </w:tcPr>
          <w:p w14:paraId="53FDF865" w14:textId="77777777" w:rsidR="00F96B15" w:rsidRPr="00611311" w:rsidRDefault="00F96B15" w:rsidP="00F96B15">
            <w:pPr>
              <w:jc w:val="both"/>
              <w:rPr>
                <w:rFonts w:cstheme="minorHAnsi"/>
              </w:rPr>
            </w:pPr>
            <w:r w:rsidRPr="00611311">
              <w:rPr>
                <w:rFonts w:cstheme="minorHAnsi"/>
              </w:rPr>
              <w:t>Challenging behaviour</w:t>
            </w:r>
          </w:p>
        </w:tc>
        <w:tc>
          <w:tcPr>
            <w:tcW w:w="709" w:type="dxa"/>
          </w:tcPr>
          <w:p w14:paraId="512F29A9" w14:textId="5F30DD7D" w:rsidR="00F96B15" w:rsidRPr="00611311" w:rsidRDefault="00F96B15" w:rsidP="00F96B15">
            <w:pPr>
              <w:jc w:val="both"/>
              <w:rPr>
                <w:rFonts w:cstheme="minorHAnsi"/>
              </w:rPr>
            </w:pPr>
            <w:r w:rsidRPr="00611311">
              <w:rPr>
                <w:rFonts w:cstheme="minorHAnsi"/>
              </w:rPr>
              <w:t>Y</w:t>
            </w:r>
          </w:p>
        </w:tc>
        <w:tc>
          <w:tcPr>
            <w:tcW w:w="770" w:type="dxa"/>
          </w:tcPr>
          <w:p w14:paraId="195E129C" w14:textId="77777777" w:rsidR="00F96B15" w:rsidRPr="00611311" w:rsidRDefault="00F96B15" w:rsidP="00F96B15">
            <w:pPr>
              <w:jc w:val="both"/>
              <w:rPr>
                <w:rFonts w:cstheme="minorHAnsi"/>
              </w:rPr>
            </w:pPr>
          </w:p>
        </w:tc>
        <w:tc>
          <w:tcPr>
            <w:tcW w:w="789" w:type="dxa"/>
          </w:tcPr>
          <w:p w14:paraId="48FCB8D2" w14:textId="780EBBB7" w:rsidR="00F96B15" w:rsidRPr="00611311" w:rsidRDefault="00F96B15" w:rsidP="00F96B15">
            <w:pPr>
              <w:jc w:val="both"/>
              <w:rPr>
                <w:rFonts w:cstheme="minorHAnsi"/>
              </w:rPr>
            </w:pPr>
            <w:r>
              <w:rPr>
                <w:rFonts w:cstheme="minorHAnsi"/>
              </w:rPr>
              <w:t>O</w:t>
            </w:r>
          </w:p>
        </w:tc>
        <w:tc>
          <w:tcPr>
            <w:tcW w:w="709" w:type="dxa"/>
          </w:tcPr>
          <w:p w14:paraId="224B3B70" w14:textId="5A61E157" w:rsidR="00F96B15" w:rsidRPr="00611311" w:rsidRDefault="00F96B15" w:rsidP="00F96B15">
            <w:pPr>
              <w:jc w:val="both"/>
              <w:rPr>
                <w:rFonts w:cstheme="minorHAnsi"/>
              </w:rPr>
            </w:pPr>
          </w:p>
        </w:tc>
        <w:tc>
          <w:tcPr>
            <w:tcW w:w="708" w:type="dxa"/>
          </w:tcPr>
          <w:p w14:paraId="3B3407C9" w14:textId="77777777" w:rsidR="00F96B15" w:rsidRPr="00611311" w:rsidRDefault="00F96B15" w:rsidP="00F96B15">
            <w:pPr>
              <w:jc w:val="both"/>
              <w:rPr>
                <w:rFonts w:cstheme="minorHAnsi"/>
              </w:rPr>
            </w:pPr>
          </w:p>
        </w:tc>
      </w:tr>
    </w:tbl>
    <w:p w14:paraId="456750E1" w14:textId="77777777" w:rsidR="00A1395C" w:rsidRPr="00611311" w:rsidRDefault="00A1395C" w:rsidP="00A1395C">
      <w:pPr>
        <w:tabs>
          <w:tab w:val="left" w:pos="1080"/>
        </w:tabs>
        <w:rPr>
          <w:rFonts w:cstheme="minorHAnsi"/>
        </w:rPr>
      </w:pPr>
    </w:p>
    <w:p w14:paraId="4D4CAE21" w14:textId="4C8ED381" w:rsidR="00A1395C" w:rsidRPr="00611311" w:rsidRDefault="00A1395C" w:rsidP="00A1395C">
      <w:pPr>
        <w:spacing w:after="0" w:line="240" w:lineRule="auto"/>
        <w:rPr>
          <w:rFonts w:eastAsia="Times New Roman" w:cstheme="minorHAnsi"/>
          <w:sz w:val="20"/>
          <w:szCs w:val="20"/>
        </w:rPr>
      </w:pPr>
    </w:p>
    <w:sectPr w:rsidR="00A1395C" w:rsidRPr="00611311" w:rsidSect="000C32E3">
      <w:pgSz w:w="11906" w:h="16838"/>
      <w:pgMar w:top="709"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A5E2CA" w14:textId="77777777" w:rsidR="000E7D44" w:rsidRDefault="000E7D44" w:rsidP="008D6EE5">
      <w:pPr>
        <w:spacing w:after="0" w:line="240" w:lineRule="auto"/>
      </w:pPr>
      <w:r>
        <w:separator/>
      </w:r>
    </w:p>
  </w:endnote>
  <w:endnote w:type="continuationSeparator" w:id="0">
    <w:p w14:paraId="4CC59923" w14:textId="77777777" w:rsidR="000E7D44" w:rsidRDefault="000E7D44" w:rsidP="008D6E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C05FDA" w14:textId="5DC9E96B" w:rsidR="000C32E3" w:rsidRDefault="008F7D36">
    <w:pPr>
      <w:pStyle w:val="Footer"/>
    </w:pPr>
    <w:r>
      <w:t>0</w:t>
    </w:r>
    <w:r w:rsidR="00E559B5">
      <w:t>3</w:t>
    </w:r>
    <w:r>
      <w:t>.202</w:t>
    </w:r>
    <w:r w:rsidR="00E559B5">
      <w:t>2</w:t>
    </w:r>
    <w:r>
      <w:t>.0</w:t>
    </w:r>
    <w:r w:rsidR="00E559B5">
      <w:t>4</w:t>
    </w:r>
    <w:r w:rsidR="000C32E3">
      <w:t xml:space="preserve"> </w:t>
    </w:r>
    <w:r w:rsidR="000C32E3">
      <w:tab/>
    </w:r>
    <w:r w:rsidR="000C32E3">
      <w:fldChar w:fldCharType="begin"/>
    </w:r>
    <w:r w:rsidR="000C32E3">
      <w:instrText xml:space="preserve"> PAGE   \* MERGEFORMAT </w:instrText>
    </w:r>
    <w:r w:rsidR="000C32E3">
      <w:fldChar w:fldCharType="separate"/>
    </w:r>
    <w:r w:rsidR="000B254B">
      <w:rPr>
        <w:noProof/>
      </w:rPr>
      <w:t>1</w:t>
    </w:r>
    <w:r w:rsidR="000C32E3">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EF7053" w14:textId="77777777" w:rsidR="000E7D44" w:rsidRDefault="000E7D44" w:rsidP="008D6EE5">
      <w:pPr>
        <w:spacing w:after="0" w:line="240" w:lineRule="auto"/>
      </w:pPr>
      <w:r>
        <w:separator/>
      </w:r>
    </w:p>
  </w:footnote>
  <w:footnote w:type="continuationSeparator" w:id="0">
    <w:p w14:paraId="29DAD27B" w14:textId="77777777" w:rsidR="000E7D44" w:rsidRDefault="000E7D44" w:rsidP="008D6E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B54ED5" w14:textId="00137B5E" w:rsidR="000C32E3" w:rsidRDefault="000C32E3">
    <w:pPr>
      <w:pStyle w:val="Header"/>
    </w:pPr>
  </w:p>
  <w:p w14:paraId="67B927BB" w14:textId="77777777" w:rsidR="000C32E3" w:rsidRDefault="000C32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F58FB"/>
    <w:multiLevelType w:val="hybridMultilevel"/>
    <w:tmpl w:val="9EAA7E40"/>
    <w:lvl w:ilvl="0" w:tplc="EFD0B3E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B86E15"/>
    <w:multiLevelType w:val="hybridMultilevel"/>
    <w:tmpl w:val="B686D0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1D0A1D"/>
    <w:multiLevelType w:val="multilevel"/>
    <w:tmpl w:val="6ADE5D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967485"/>
    <w:multiLevelType w:val="hybridMultilevel"/>
    <w:tmpl w:val="D4C8885C"/>
    <w:lvl w:ilvl="0" w:tplc="EFD0B3E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407FA2"/>
    <w:multiLevelType w:val="hybridMultilevel"/>
    <w:tmpl w:val="FA182DB4"/>
    <w:lvl w:ilvl="0" w:tplc="EFD0B3E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D85FDD"/>
    <w:multiLevelType w:val="hybridMultilevel"/>
    <w:tmpl w:val="EA58D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4671A7"/>
    <w:multiLevelType w:val="hybridMultilevel"/>
    <w:tmpl w:val="CB8C4502"/>
    <w:lvl w:ilvl="0" w:tplc="EFD0B3E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82606F"/>
    <w:multiLevelType w:val="hybridMultilevel"/>
    <w:tmpl w:val="BCBAC288"/>
    <w:lvl w:ilvl="0" w:tplc="EFD0B3E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004959"/>
    <w:multiLevelType w:val="hybridMultilevel"/>
    <w:tmpl w:val="EE8C3284"/>
    <w:lvl w:ilvl="0" w:tplc="D9FAF90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DD1874"/>
    <w:multiLevelType w:val="hybridMultilevel"/>
    <w:tmpl w:val="F0C8B13C"/>
    <w:lvl w:ilvl="0" w:tplc="EFD0B3E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AF1A07"/>
    <w:multiLevelType w:val="hybridMultilevel"/>
    <w:tmpl w:val="82289ADA"/>
    <w:lvl w:ilvl="0" w:tplc="EFD0B3E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72498C"/>
    <w:multiLevelType w:val="hybridMultilevel"/>
    <w:tmpl w:val="797ABE72"/>
    <w:lvl w:ilvl="0" w:tplc="B73AB5EC">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44F64E14"/>
    <w:multiLevelType w:val="hybridMultilevel"/>
    <w:tmpl w:val="22EE7B5E"/>
    <w:lvl w:ilvl="0" w:tplc="EFD0B3E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6571201"/>
    <w:multiLevelType w:val="multilevel"/>
    <w:tmpl w:val="C86697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EC75460"/>
    <w:multiLevelType w:val="hybridMultilevel"/>
    <w:tmpl w:val="6F5E04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690C3207"/>
    <w:multiLevelType w:val="hybridMultilevel"/>
    <w:tmpl w:val="E3E2F0A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729059C5"/>
    <w:multiLevelType w:val="hybridMultilevel"/>
    <w:tmpl w:val="2D14AEAC"/>
    <w:lvl w:ilvl="0" w:tplc="EFD0B3E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FB0513E"/>
    <w:multiLevelType w:val="hybridMultilevel"/>
    <w:tmpl w:val="1D1E8B0E"/>
    <w:lvl w:ilvl="0" w:tplc="EFD0B3E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3"/>
  </w:num>
  <w:num w:numId="3">
    <w:abstractNumId w:val="8"/>
  </w:num>
  <w:num w:numId="4">
    <w:abstractNumId w:val="15"/>
  </w:num>
  <w:num w:numId="5">
    <w:abstractNumId w:val="14"/>
  </w:num>
  <w:num w:numId="6">
    <w:abstractNumId w:val="11"/>
  </w:num>
  <w:num w:numId="7">
    <w:abstractNumId w:val="5"/>
  </w:num>
  <w:num w:numId="8">
    <w:abstractNumId w:val="0"/>
  </w:num>
  <w:num w:numId="9">
    <w:abstractNumId w:val="7"/>
  </w:num>
  <w:num w:numId="10">
    <w:abstractNumId w:val="10"/>
  </w:num>
  <w:num w:numId="11">
    <w:abstractNumId w:val="6"/>
  </w:num>
  <w:num w:numId="12">
    <w:abstractNumId w:val="16"/>
  </w:num>
  <w:num w:numId="13">
    <w:abstractNumId w:val="17"/>
  </w:num>
  <w:num w:numId="14">
    <w:abstractNumId w:val="1"/>
  </w:num>
  <w:num w:numId="15">
    <w:abstractNumId w:val="3"/>
  </w:num>
  <w:num w:numId="16">
    <w:abstractNumId w:val="9"/>
  </w:num>
  <w:num w:numId="17">
    <w:abstractNumId w:val="4"/>
  </w:num>
  <w:num w:numId="18">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angdon Marie (Royal Devon and Exeter Foundation Trust)">
    <w15:presenceInfo w15:providerId="AD" w15:userId="S-1-5-21-2699225999-2126563714-3609976276-31595"/>
  </w15:person>
  <w15:person w15:author="Stewart Michael (Royal Devon and Exeter Foundation Trust)">
    <w15:presenceInfo w15:providerId="AD" w15:userId="S-1-5-21-2699225999-2126563714-3609976276-38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markup="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541"/>
    <w:rsid w:val="00044290"/>
    <w:rsid w:val="0005796B"/>
    <w:rsid w:val="0006517A"/>
    <w:rsid w:val="000818B2"/>
    <w:rsid w:val="000B1833"/>
    <w:rsid w:val="000B254B"/>
    <w:rsid w:val="000C157D"/>
    <w:rsid w:val="000C1FB8"/>
    <w:rsid w:val="000C32E3"/>
    <w:rsid w:val="000D39EE"/>
    <w:rsid w:val="000D5437"/>
    <w:rsid w:val="000E5016"/>
    <w:rsid w:val="000E7D44"/>
    <w:rsid w:val="000F4B28"/>
    <w:rsid w:val="00104382"/>
    <w:rsid w:val="00112EC9"/>
    <w:rsid w:val="00120D94"/>
    <w:rsid w:val="001362E9"/>
    <w:rsid w:val="001568A8"/>
    <w:rsid w:val="00172534"/>
    <w:rsid w:val="0018368B"/>
    <w:rsid w:val="001B750B"/>
    <w:rsid w:val="001D2D93"/>
    <w:rsid w:val="001D4620"/>
    <w:rsid w:val="001D629F"/>
    <w:rsid w:val="001D695F"/>
    <w:rsid w:val="00213541"/>
    <w:rsid w:val="00244F91"/>
    <w:rsid w:val="00250B79"/>
    <w:rsid w:val="00257597"/>
    <w:rsid w:val="00263927"/>
    <w:rsid w:val="0026428B"/>
    <w:rsid w:val="0026716D"/>
    <w:rsid w:val="00273101"/>
    <w:rsid w:val="00280568"/>
    <w:rsid w:val="002B7A29"/>
    <w:rsid w:val="002C2146"/>
    <w:rsid w:val="002D75B4"/>
    <w:rsid w:val="002E3B93"/>
    <w:rsid w:val="003053B6"/>
    <w:rsid w:val="00325ECD"/>
    <w:rsid w:val="0033014F"/>
    <w:rsid w:val="0033046E"/>
    <w:rsid w:val="003352DC"/>
    <w:rsid w:val="003644DF"/>
    <w:rsid w:val="00383DFA"/>
    <w:rsid w:val="00384D9D"/>
    <w:rsid w:val="003A1F4C"/>
    <w:rsid w:val="003A310F"/>
    <w:rsid w:val="003A5DEC"/>
    <w:rsid w:val="003A67E9"/>
    <w:rsid w:val="003B04AD"/>
    <w:rsid w:val="003B0EE4"/>
    <w:rsid w:val="003B43F4"/>
    <w:rsid w:val="003C5A3F"/>
    <w:rsid w:val="003E26C9"/>
    <w:rsid w:val="00403964"/>
    <w:rsid w:val="00405817"/>
    <w:rsid w:val="00426AC6"/>
    <w:rsid w:val="00431F44"/>
    <w:rsid w:val="004733A7"/>
    <w:rsid w:val="004913D6"/>
    <w:rsid w:val="00495863"/>
    <w:rsid w:val="004B4DA4"/>
    <w:rsid w:val="004C2851"/>
    <w:rsid w:val="004E5CAD"/>
    <w:rsid w:val="004F7CE0"/>
    <w:rsid w:val="005033D7"/>
    <w:rsid w:val="00531696"/>
    <w:rsid w:val="005413B6"/>
    <w:rsid w:val="005776BB"/>
    <w:rsid w:val="00581759"/>
    <w:rsid w:val="00582311"/>
    <w:rsid w:val="005F2B85"/>
    <w:rsid w:val="005F796C"/>
    <w:rsid w:val="006048C9"/>
    <w:rsid w:val="00611311"/>
    <w:rsid w:val="00615705"/>
    <w:rsid w:val="0062515D"/>
    <w:rsid w:val="006440E3"/>
    <w:rsid w:val="00655528"/>
    <w:rsid w:val="00690102"/>
    <w:rsid w:val="006C38CB"/>
    <w:rsid w:val="006C47CF"/>
    <w:rsid w:val="006F4F61"/>
    <w:rsid w:val="006F5D1E"/>
    <w:rsid w:val="007129DC"/>
    <w:rsid w:val="00722BF9"/>
    <w:rsid w:val="007528E6"/>
    <w:rsid w:val="007640CF"/>
    <w:rsid w:val="0079132F"/>
    <w:rsid w:val="00793D5B"/>
    <w:rsid w:val="007A099A"/>
    <w:rsid w:val="007A7E74"/>
    <w:rsid w:val="007B321A"/>
    <w:rsid w:val="007D3A41"/>
    <w:rsid w:val="007F31B7"/>
    <w:rsid w:val="00803402"/>
    <w:rsid w:val="008142D3"/>
    <w:rsid w:val="00822066"/>
    <w:rsid w:val="0082771D"/>
    <w:rsid w:val="00831738"/>
    <w:rsid w:val="0084654F"/>
    <w:rsid w:val="00863187"/>
    <w:rsid w:val="00863ED6"/>
    <w:rsid w:val="00864555"/>
    <w:rsid w:val="0087013E"/>
    <w:rsid w:val="00884334"/>
    <w:rsid w:val="0088512F"/>
    <w:rsid w:val="00891DCB"/>
    <w:rsid w:val="008D6EE5"/>
    <w:rsid w:val="008E0D89"/>
    <w:rsid w:val="008E27FD"/>
    <w:rsid w:val="008F42C4"/>
    <w:rsid w:val="008F7337"/>
    <w:rsid w:val="008F7D36"/>
    <w:rsid w:val="008F7F1E"/>
    <w:rsid w:val="00903405"/>
    <w:rsid w:val="00942EF3"/>
    <w:rsid w:val="009437D7"/>
    <w:rsid w:val="00955DBC"/>
    <w:rsid w:val="0098342F"/>
    <w:rsid w:val="00987B17"/>
    <w:rsid w:val="009A2853"/>
    <w:rsid w:val="009D0DEA"/>
    <w:rsid w:val="009E7256"/>
    <w:rsid w:val="009F37F8"/>
    <w:rsid w:val="00A1395C"/>
    <w:rsid w:val="00A14A3C"/>
    <w:rsid w:val="00A37038"/>
    <w:rsid w:val="00A400B0"/>
    <w:rsid w:val="00A430A2"/>
    <w:rsid w:val="00A6039E"/>
    <w:rsid w:val="00A908CB"/>
    <w:rsid w:val="00A95BA6"/>
    <w:rsid w:val="00AC177C"/>
    <w:rsid w:val="00AC5EE1"/>
    <w:rsid w:val="00AE27B0"/>
    <w:rsid w:val="00AE43BA"/>
    <w:rsid w:val="00B35774"/>
    <w:rsid w:val="00B41A6D"/>
    <w:rsid w:val="00B62B9F"/>
    <w:rsid w:val="00B735BB"/>
    <w:rsid w:val="00B865E6"/>
    <w:rsid w:val="00B95A94"/>
    <w:rsid w:val="00BA280B"/>
    <w:rsid w:val="00BB0F99"/>
    <w:rsid w:val="00BB3FE0"/>
    <w:rsid w:val="00BD7483"/>
    <w:rsid w:val="00BD7DDA"/>
    <w:rsid w:val="00BE60E7"/>
    <w:rsid w:val="00BF126B"/>
    <w:rsid w:val="00C277DE"/>
    <w:rsid w:val="00C34542"/>
    <w:rsid w:val="00C4469F"/>
    <w:rsid w:val="00C849A4"/>
    <w:rsid w:val="00C91114"/>
    <w:rsid w:val="00C931B1"/>
    <w:rsid w:val="00CC1BBD"/>
    <w:rsid w:val="00CC2F4E"/>
    <w:rsid w:val="00CD014D"/>
    <w:rsid w:val="00CD0B18"/>
    <w:rsid w:val="00CE0BB5"/>
    <w:rsid w:val="00CF69D0"/>
    <w:rsid w:val="00D050C9"/>
    <w:rsid w:val="00D244DD"/>
    <w:rsid w:val="00D354BD"/>
    <w:rsid w:val="00D4237D"/>
    <w:rsid w:val="00D44AB0"/>
    <w:rsid w:val="00D54D75"/>
    <w:rsid w:val="00D85E27"/>
    <w:rsid w:val="00D92B92"/>
    <w:rsid w:val="00DA2099"/>
    <w:rsid w:val="00DC08BE"/>
    <w:rsid w:val="00DC1A0F"/>
    <w:rsid w:val="00DF2EEB"/>
    <w:rsid w:val="00DF348A"/>
    <w:rsid w:val="00E06039"/>
    <w:rsid w:val="00E31407"/>
    <w:rsid w:val="00E34ED3"/>
    <w:rsid w:val="00E35E30"/>
    <w:rsid w:val="00E41A10"/>
    <w:rsid w:val="00E516F2"/>
    <w:rsid w:val="00E559B5"/>
    <w:rsid w:val="00E77653"/>
    <w:rsid w:val="00E84EBF"/>
    <w:rsid w:val="00EB350B"/>
    <w:rsid w:val="00EC0537"/>
    <w:rsid w:val="00ED356C"/>
    <w:rsid w:val="00ED47B0"/>
    <w:rsid w:val="00ED526F"/>
    <w:rsid w:val="00F27783"/>
    <w:rsid w:val="00F607B2"/>
    <w:rsid w:val="00F739CD"/>
    <w:rsid w:val="00F73F8D"/>
    <w:rsid w:val="00F74EC1"/>
    <w:rsid w:val="00F8071E"/>
    <w:rsid w:val="00F84A60"/>
    <w:rsid w:val="00F91803"/>
    <w:rsid w:val="00F96B15"/>
    <w:rsid w:val="00FB502E"/>
    <w:rsid w:val="00FE18FF"/>
    <w:rsid w:val="00FF5FB5"/>
    <w:rsid w:val="048133C7"/>
    <w:rsid w:val="06860EF4"/>
    <w:rsid w:val="06887D34"/>
    <w:rsid w:val="0A0D6712"/>
    <w:rsid w:val="0AB8E425"/>
    <w:rsid w:val="1656217E"/>
    <w:rsid w:val="1D5BA219"/>
    <w:rsid w:val="32774DB3"/>
    <w:rsid w:val="342D9989"/>
    <w:rsid w:val="364D72FE"/>
    <w:rsid w:val="59CA643D"/>
    <w:rsid w:val="5AAAD678"/>
    <w:rsid w:val="60510689"/>
    <w:rsid w:val="66FB09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B9A686D"/>
  <w15:docId w15:val="{0DCF0A9E-963F-4C92-9C0C-7D41D5076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3541"/>
    <w:pPr>
      <w:spacing w:after="0" w:line="240" w:lineRule="auto"/>
    </w:pPr>
  </w:style>
  <w:style w:type="paragraph" w:styleId="BalloonText">
    <w:name w:val="Balloon Text"/>
    <w:basedOn w:val="Normal"/>
    <w:link w:val="BalloonTextChar"/>
    <w:uiPriority w:val="99"/>
    <w:semiHidden/>
    <w:unhideWhenUsed/>
    <w:rsid w:val="002135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3541"/>
    <w:rPr>
      <w:rFonts w:ascii="Tahoma" w:hAnsi="Tahoma" w:cs="Tahoma"/>
      <w:sz w:val="16"/>
      <w:szCs w:val="16"/>
    </w:rPr>
  </w:style>
  <w:style w:type="table" w:styleId="TableGrid">
    <w:name w:val="Table Grid"/>
    <w:basedOn w:val="TableNormal"/>
    <w:uiPriority w:val="59"/>
    <w:rsid w:val="002135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3B43F4"/>
    <w:pPr>
      <w:spacing w:after="0" w:line="240" w:lineRule="auto"/>
      <w:jc w:val="center"/>
    </w:pPr>
    <w:rPr>
      <w:rFonts w:ascii="Times New Roman" w:eastAsia="Times New Roman" w:hAnsi="Times New Roman" w:cs="Times New Roman"/>
      <w:b/>
      <w:sz w:val="28"/>
      <w:szCs w:val="20"/>
    </w:rPr>
  </w:style>
  <w:style w:type="character" w:customStyle="1" w:styleId="BodyTextChar">
    <w:name w:val="Body Text Char"/>
    <w:basedOn w:val="DefaultParagraphFont"/>
    <w:link w:val="BodyText"/>
    <w:rsid w:val="003B43F4"/>
    <w:rPr>
      <w:rFonts w:ascii="Times New Roman" w:eastAsia="Times New Roman" w:hAnsi="Times New Roman" w:cs="Times New Roman"/>
      <w:b/>
      <w:sz w:val="28"/>
      <w:szCs w:val="20"/>
    </w:rPr>
  </w:style>
  <w:style w:type="paragraph" w:styleId="Header">
    <w:name w:val="header"/>
    <w:basedOn w:val="Normal"/>
    <w:link w:val="HeaderChar"/>
    <w:uiPriority w:val="99"/>
    <w:unhideWhenUsed/>
    <w:rsid w:val="008D6E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6EE5"/>
  </w:style>
  <w:style w:type="paragraph" w:styleId="Footer">
    <w:name w:val="footer"/>
    <w:basedOn w:val="Normal"/>
    <w:link w:val="FooterChar"/>
    <w:uiPriority w:val="99"/>
    <w:unhideWhenUsed/>
    <w:rsid w:val="008D6E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6EE5"/>
  </w:style>
  <w:style w:type="paragraph" w:customStyle="1" w:styleId="paragraph">
    <w:name w:val="paragraph"/>
    <w:basedOn w:val="Normal"/>
    <w:rsid w:val="0026716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6716D"/>
  </w:style>
  <w:style w:type="character" w:customStyle="1" w:styleId="eop">
    <w:name w:val="eop"/>
    <w:basedOn w:val="DefaultParagraphFont"/>
    <w:rsid w:val="0026716D"/>
  </w:style>
  <w:style w:type="paragraph" w:styleId="ListParagraph">
    <w:name w:val="List Paragraph"/>
    <w:basedOn w:val="Normal"/>
    <w:uiPriority w:val="34"/>
    <w:qFormat/>
    <w:rsid w:val="0026428B"/>
    <w:pPr>
      <w:spacing w:before="200" w:line="240" w:lineRule="auto"/>
      <w:ind w:left="720"/>
      <w:jc w:val="both"/>
    </w:pPr>
    <w:rPr>
      <w:rFonts w:ascii="Arial" w:eastAsia="Times New Roman" w:hAnsi="Arial" w:cs="Times New Roman"/>
      <w:szCs w:val="24"/>
      <w:lang w:eastAsia="en-GB"/>
    </w:rPr>
  </w:style>
  <w:style w:type="character" w:styleId="HTMLTypewriter">
    <w:name w:val="HTML Typewriter"/>
    <w:basedOn w:val="DefaultParagraphFont"/>
    <w:uiPriority w:val="99"/>
    <w:unhideWhenUsed/>
    <w:rsid w:val="0026428B"/>
    <w:rPr>
      <w:rFonts w:ascii="Courier New" w:eastAsiaTheme="minorHAnsi" w:hAnsi="Courier New" w:cs="Courier New" w:hint="default"/>
      <w:sz w:val="20"/>
      <w:szCs w:val="20"/>
    </w:rPr>
  </w:style>
  <w:style w:type="character" w:styleId="CommentReference">
    <w:name w:val="annotation reference"/>
    <w:basedOn w:val="DefaultParagraphFont"/>
    <w:uiPriority w:val="99"/>
    <w:semiHidden/>
    <w:unhideWhenUsed/>
    <w:rsid w:val="00831738"/>
    <w:rPr>
      <w:sz w:val="16"/>
      <w:szCs w:val="16"/>
    </w:rPr>
  </w:style>
  <w:style w:type="paragraph" w:styleId="CommentText">
    <w:name w:val="annotation text"/>
    <w:basedOn w:val="Normal"/>
    <w:link w:val="CommentTextChar"/>
    <w:uiPriority w:val="99"/>
    <w:semiHidden/>
    <w:unhideWhenUsed/>
    <w:rsid w:val="00831738"/>
    <w:pPr>
      <w:spacing w:line="240" w:lineRule="auto"/>
    </w:pPr>
    <w:rPr>
      <w:sz w:val="20"/>
      <w:szCs w:val="20"/>
    </w:rPr>
  </w:style>
  <w:style w:type="character" w:customStyle="1" w:styleId="CommentTextChar">
    <w:name w:val="Comment Text Char"/>
    <w:basedOn w:val="DefaultParagraphFont"/>
    <w:link w:val="CommentText"/>
    <w:uiPriority w:val="99"/>
    <w:semiHidden/>
    <w:rsid w:val="00831738"/>
    <w:rPr>
      <w:sz w:val="20"/>
      <w:szCs w:val="20"/>
    </w:rPr>
  </w:style>
  <w:style w:type="paragraph" w:styleId="CommentSubject">
    <w:name w:val="annotation subject"/>
    <w:basedOn w:val="CommentText"/>
    <w:next w:val="CommentText"/>
    <w:link w:val="CommentSubjectChar"/>
    <w:uiPriority w:val="99"/>
    <w:semiHidden/>
    <w:unhideWhenUsed/>
    <w:rsid w:val="00831738"/>
    <w:rPr>
      <w:b/>
      <w:bCs/>
    </w:rPr>
  </w:style>
  <w:style w:type="character" w:customStyle="1" w:styleId="CommentSubjectChar">
    <w:name w:val="Comment Subject Char"/>
    <w:basedOn w:val="CommentTextChar"/>
    <w:link w:val="CommentSubject"/>
    <w:uiPriority w:val="99"/>
    <w:semiHidden/>
    <w:rsid w:val="00831738"/>
    <w:rPr>
      <w:b/>
      <w:bCs/>
      <w:sz w:val="20"/>
      <w:szCs w:val="20"/>
    </w:rPr>
  </w:style>
  <w:style w:type="character" w:styleId="Hyperlink">
    <w:name w:val="Hyperlink"/>
    <w:uiPriority w:val="99"/>
    <w:rsid w:val="00405817"/>
    <w:rPr>
      <w:color w:val="0000FF"/>
      <w:u w:val="single"/>
    </w:rPr>
  </w:style>
  <w:style w:type="paragraph" w:styleId="Revision">
    <w:name w:val="Revision"/>
    <w:hidden/>
    <w:uiPriority w:val="99"/>
    <w:semiHidden/>
    <w:rsid w:val="00383DF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262419">
      <w:bodyDiv w:val="1"/>
      <w:marLeft w:val="0"/>
      <w:marRight w:val="0"/>
      <w:marTop w:val="0"/>
      <w:marBottom w:val="0"/>
      <w:divBdr>
        <w:top w:val="none" w:sz="0" w:space="0" w:color="auto"/>
        <w:left w:val="none" w:sz="0" w:space="0" w:color="auto"/>
        <w:bottom w:val="none" w:sz="0" w:space="0" w:color="auto"/>
        <w:right w:val="none" w:sz="0" w:space="0" w:color="auto"/>
      </w:divBdr>
      <w:divsChild>
        <w:div w:id="1115709465">
          <w:marLeft w:val="0"/>
          <w:marRight w:val="0"/>
          <w:marTop w:val="0"/>
          <w:marBottom w:val="0"/>
          <w:divBdr>
            <w:top w:val="none" w:sz="0" w:space="0" w:color="auto"/>
            <w:left w:val="none" w:sz="0" w:space="0" w:color="auto"/>
            <w:bottom w:val="none" w:sz="0" w:space="0" w:color="auto"/>
            <w:right w:val="none" w:sz="0" w:space="0" w:color="auto"/>
          </w:divBdr>
        </w:div>
        <w:div w:id="2062777450">
          <w:marLeft w:val="0"/>
          <w:marRight w:val="0"/>
          <w:marTop w:val="0"/>
          <w:marBottom w:val="0"/>
          <w:divBdr>
            <w:top w:val="none" w:sz="0" w:space="0" w:color="auto"/>
            <w:left w:val="none" w:sz="0" w:space="0" w:color="auto"/>
            <w:bottom w:val="none" w:sz="0" w:space="0" w:color="auto"/>
            <w:right w:val="none" w:sz="0" w:space="0" w:color="auto"/>
          </w:divBdr>
          <w:divsChild>
            <w:div w:id="1017385201">
              <w:marLeft w:val="0"/>
              <w:marRight w:val="0"/>
              <w:marTop w:val="30"/>
              <w:marBottom w:val="30"/>
              <w:divBdr>
                <w:top w:val="none" w:sz="0" w:space="0" w:color="auto"/>
                <w:left w:val="none" w:sz="0" w:space="0" w:color="auto"/>
                <w:bottom w:val="none" w:sz="0" w:space="0" w:color="auto"/>
                <w:right w:val="none" w:sz="0" w:space="0" w:color="auto"/>
              </w:divBdr>
              <w:divsChild>
                <w:div w:id="1186290758">
                  <w:marLeft w:val="0"/>
                  <w:marRight w:val="0"/>
                  <w:marTop w:val="0"/>
                  <w:marBottom w:val="0"/>
                  <w:divBdr>
                    <w:top w:val="none" w:sz="0" w:space="0" w:color="auto"/>
                    <w:left w:val="none" w:sz="0" w:space="0" w:color="auto"/>
                    <w:bottom w:val="none" w:sz="0" w:space="0" w:color="auto"/>
                    <w:right w:val="none" w:sz="0" w:space="0" w:color="auto"/>
                  </w:divBdr>
                  <w:divsChild>
                    <w:div w:id="859054274">
                      <w:marLeft w:val="0"/>
                      <w:marRight w:val="0"/>
                      <w:marTop w:val="0"/>
                      <w:marBottom w:val="0"/>
                      <w:divBdr>
                        <w:top w:val="none" w:sz="0" w:space="0" w:color="auto"/>
                        <w:left w:val="none" w:sz="0" w:space="0" w:color="auto"/>
                        <w:bottom w:val="none" w:sz="0" w:space="0" w:color="auto"/>
                        <w:right w:val="none" w:sz="0" w:space="0" w:color="auto"/>
                      </w:divBdr>
                    </w:div>
                  </w:divsChild>
                </w:div>
                <w:div w:id="678502896">
                  <w:marLeft w:val="0"/>
                  <w:marRight w:val="0"/>
                  <w:marTop w:val="0"/>
                  <w:marBottom w:val="0"/>
                  <w:divBdr>
                    <w:top w:val="none" w:sz="0" w:space="0" w:color="auto"/>
                    <w:left w:val="none" w:sz="0" w:space="0" w:color="auto"/>
                    <w:bottom w:val="none" w:sz="0" w:space="0" w:color="auto"/>
                    <w:right w:val="none" w:sz="0" w:space="0" w:color="auto"/>
                  </w:divBdr>
                  <w:divsChild>
                    <w:div w:id="242497441">
                      <w:marLeft w:val="0"/>
                      <w:marRight w:val="0"/>
                      <w:marTop w:val="0"/>
                      <w:marBottom w:val="0"/>
                      <w:divBdr>
                        <w:top w:val="none" w:sz="0" w:space="0" w:color="auto"/>
                        <w:left w:val="none" w:sz="0" w:space="0" w:color="auto"/>
                        <w:bottom w:val="none" w:sz="0" w:space="0" w:color="auto"/>
                        <w:right w:val="none" w:sz="0" w:space="0" w:color="auto"/>
                      </w:divBdr>
                    </w:div>
                  </w:divsChild>
                </w:div>
                <w:div w:id="242766372">
                  <w:marLeft w:val="0"/>
                  <w:marRight w:val="0"/>
                  <w:marTop w:val="0"/>
                  <w:marBottom w:val="0"/>
                  <w:divBdr>
                    <w:top w:val="none" w:sz="0" w:space="0" w:color="auto"/>
                    <w:left w:val="none" w:sz="0" w:space="0" w:color="auto"/>
                    <w:bottom w:val="none" w:sz="0" w:space="0" w:color="auto"/>
                    <w:right w:val="none" w:sz="0" w:space="0" w:color="auto"/>
                  </w:divBdr>
                  <w:divsChild>
                    <w:div w:id="886339176">
                      <w:marLeft w:val="0"/>
                      <w:marRight w:val="0"/>
                      <w:marTop w:val="0"/>
                      <w:marBottom w:val="0"/>
                      <w:divBdr>
                        <w:top w:val="none" w:sz="0" w:space="0" w:color="auto"/>
                        <w:left w:val="none" w:sz="0" w:space="0" w:color="auto"/>
                        <w:bottom w:val="none" w:sz="0" w:space="0" w:color="auto"/>
                        <w:right w:val="none" w:sz="0" w:space="0" w:color="auto"/>
                      </w:divBdr>
                    </w:div>
                  </w:divsChild>
                </w:div>
                <w:div w:id="311494630">
                  <w:marLeft w:val="0"/>
                  <w:marRight w:val="0"/>
                  <w:marTop w:val="0"/>
                  <w:marBottom w:val="0"/>
                  <w:divBdr>
                    <w:top w:val="none" w:sz="0" w:space="0" w:color="auto"/>
                    <w:left w:val="none" w:sz="0" w:space="0" w:color="auto"/>
                    <w:bottom w:val="none" w:sz="0" w:space="0" w:color="auto"/>
                    <w:right w:val="none" w:sz="0" w:space="0" w:color="auto"/>
                  </w:divBdr>
                  <w:divsChild>
                    <w:div w:id="1877350809">
                      <w:marLeft w:val="0"/>
                      <w:marRight w:val="0"/>
                      <w:marTop w:val="0"/>
                      <w:marBottom w:val="0"/>
                      <w:divBdr>
                        <w:top w:val="none" w:sz="0" w:space="0" w:color="auto"/>
                        <w:left w:val="none" w:sz="0" w:space="0" w:color="auto"/>
                        <w:bottom w:val="none" w:sz="0" w:space="0" w:color="auto"/>
                        <w:right w:val="none" w:sz="0" w:space="0" w:color="auto"/>
                      </w:divBdr>
                    </w:div>
                    <w:div w:id="6345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2291623">
      <w:bodyDiv w:val="1"/>
      <w:marLeft w:val="0"/>
      <w:marRight w:val="0"/>
      <w:marTop w:val="0"/>
      <w:marBottom w:val="0"/>
      <w:divBdr>
        <w:top w:val="none" w:sz="0" w:space="0" w:color="auto"/>
        <w:left w:val="none" w:sz="0" w:space="0" w:color="auto"/>
        <w:bottom w:val="none" w:sz="0" w:space="0" w:color="auto"/>
        <w:right w:val="none" w:sz="0" w:space="0" w:color="auto"/>
      </w:divBdr>
    </w:div>
    <w:div w:id="589705018">
      <w:bodyDiv w:val="1"/>
      <w:marLeft w:val="0"/>
      <w:marRight w:val="0"/>
      <w:marTop w:val="0"/>
      <w:marBottom w:val="0"/>
      <w:divBdr>
        <w:top w:val="none" w:sz="0" w:space="0" w:color="auto"/>
        <w:left w:val="none" w:sz="0" w:space="0" w:color="auto"/>
        <w:bottom w:val="none" w:sz="0" w:space="0" w:color="auto"/>
        <w:right w:val="none" w:sz="0" w:space="0" w:color="auto"/>
      </w:divBdr>
    </w:div>
    <w:div w:id="626736144">
      <w:bodyDiv w:val="1"/>
      <w:marLeft w:val="0"/>
      <w:marRight w:val="0"/>
      <w:marTop w:val="0"/>
      <w:marBottom w:val="0"/>
      <w:divBdr>
        <w:top w:val="none" w:sz="0" w:space="0" w:color="auto"/>
        <w:left w:val="none" w:sz="0" w:space="0" w:color="auto"/>
        <w:bottom w:val="none" w:sz="0" w:space="0" w:color="auto"/>
        <w:right w:val="none" w:sz="0" w:space="0" w:color="auto"/>
      </w:divBdr>
      <w:divsChild>
        <w:div w:id="1894849098">
          <w:marLeft w:val="0"/>
          <w:marRight w:val="0"/>
          <w:marTop w:val="0"/>
          <w:marBottom w:val="0"/>
          <w:divBdr>
            <w:top w:val="none" w:sz="0" w:space="0" w:color="auto"/>
            <w:left w:val="none" w:sz="0" w:space="0" w:color="auto"/>
            <w:bottom w:val="none" w:sz="0" w:space="0" w:color="auto"/>
            <w:right w:val="none" w:sz="0" w:space="0" w:color="auto"/>
          </w:divBdr>
        </w:div>
        <w:div w:id="188837187">
          <w:marLeft w:val="0"/>
          <w:marRight w:val="0"/>
          <w:marTop w:val="0"/>
          <w:marBottom w:val="0"/>
          <w:divBdr>
            <w:top w:val="none" w:sz="0" w:space="0" w:color="auto"/>
            <w:left w:val="none" w:sz="0" w:space="0" w:color="auto"/>
            <w:bottom w:val="none" w:sz="0" w:space="0" w:color="auto"/>
            <w:right w:val="none" w:sz="0" w:space="0" w:color="auto"/>
          </w:divBdr>
        </w:div>
        <w:div w:id="1355307195">
          <w:marLeft w:val="0"/>
          <w:marRight w:val="0"/>
          <w:marTop w:val="0"/>
          <w:marBottom w:val="0"/>
          <w:divBdr>
            <w:top w:val="none" w:sz="0" w:space="0" w:color="auto"/>
            <w:left w:val="none" w:sz="0" w:space="0" w:color="auto"/>
            <w:bottom w:val="none" w:sz="0" w:space="0" w:color="auto"/>
            <w:right w:val="none" w:sz="0" w:space="0" w:color="auto"/>
          </w:divBdr>
        </w:div>
        <w:div w:id="413816096">
          <w:marLeft w:val="0"/>
          <w:marRight w:val="0"/>
          <w:marTop w:val="0"/>
          <w:marBottom w:val="0"/>
          <w:divBdr>
            <w:top w:val="none" w:sz="0" w:space="0" w:color="auto"/>
            <w:left w:val="none" w:sz="0" w:space="0" w:color="auto"/>
            <w:bottom w:val="none" w:sz="0" w:space="0" w:color="auto"/>
            <w:right w:val="none" w:sz="0" w:space="0" w:color="auto"/>
          </w:divBdr>
        </w:div>
        <w:div w:id="1617785204">
          <w:marLeft w:val="0"/>
          <w:marRight w:val="0"/>
          <w:marTop w:val="0"/>
          <w:marBottom w:val="0"/>
          <w:divBdr>
            <w:top w:val="none" w:sz="0" w:space="0" w:color="auto"/>
            <w:left w:val="none" w:sz="0" w:space="0" w:color="auto"/>
            <w:bottom w:val="none" w:sz="0" w:space="0" w:color="auto"/>
            <w:right w:val="none" w:sz="0" w:space="0" w:color="auto"/>
          </w:divBdr>
        </w:div>
        <w:div w:id="721562696">
          <w:marLeft w:val="0"/>
          <w:marRight w:val="0"/>
          <w:marTop w:val="0"/>
          <w:marBottom w:val="0"/>
          <w:divBdr>
            <w:top w:val="none" w:sz="0" w:space="0" w:color="auto"/>
            <w:left w:val="none" w:sz="0" w:space="0" w:color="auto"/>
            <w:bottom w:val="none" w:sz="0" w:space="0" w:color="auto"/>
            <w:right w:val="none" w:sz="0" w:space="0" w:color="auto"/>
          </w:divBdr>
        </w:div>
        <w:div w:id="1768426995">
          <w:marLeft w:val="0"/>
          <w:marRight w:val="0"/>
          <w:marTop w:val="0"/>
          <w:marBottom w:val="0"/>
          <w:divBdr>
            <w:top w:val="none" w:sz="0" w:space="0" w:color="auto"/>
            <w:left w:val="none" w:sz="0" w:space="0" w:color="auto"/>
            <w:bottom w:val="none" w:sz="0" w:space="0" w:color="auto"/>
            <w:right w:val="none" w:sz="0" w:space="0" w:color="auto"/>
          </w:divBdr>
        </w:div>
      </w:divsChild>
    </w:div>
    <w:div w:id="816842265">
      <w:bodyDiv w:val="1"/>
      <w:marLeft w:val="0"/>
      <w:marRight w:val="0"/>
      <w:marTop w:val="0"/>
      <w:marBottom w:val="0"/>
      <w:divBdr>
        <w:top w:val="none" w:sz="0" w:space="0" w:color="auto"/>
        <w:left w:val="none" w:sz="0" w:space="0" w:color="auto"/>
        <w:bottom w:val="none" w:sz="0" w:space="0" w:color="auto"/>
        <w:right w:val="none" w:sz="0" w:space="0" w:color="auto"/>
      </w:divBdr>
    </w:div>
    <w:div w:id="887956586">
      <w:bodyDiv w:val="1"/>
      <w:marLeft w:val="0"/>
      <w:marRight w:val="0"/>
      <w:marTop w:val="0"/>
      <w:marBottom w:val="0"/>
      <w:divBdr>
        <w:top w:val="none" w:sz="0" w:space="0" w:color="auto"/>
        <w:left w:val="none" w:sz="0" w:space="0" w:color="auto"/>
        <w:bottom w:val="none" w:sz="0" w:space="0" w:color="auto"/>
        <w:right w:val="none" w:sz="0" w:space="0" w:color="auto"/>
      </w:divBdr>
    </w:div>
    <w:div w:id="1413695287">
      <w:bodyDiv w:val="1"/>
      <w:marLeft w:val="0"/>
      <w:marRight w:val="0"/>
      <w:marTop w:val="0"/>
      <w:marBottom w:val="0"/>
      <w:divBdr>
        <w:top w:val="none" w:sz="0" w:space="0" w:color="auto"/>
        <w:left w:val="none" w:sz="0" w:space="0" w:color="auto"/>
        <w:bottom w:val="none" w:sz="0" w:space="0" w:color="auto"/>
        <w:right w:val="none" w:sz="0" w:space="0" w:color="auto"/>
      </w:divBdr>
    </w:div>
    <w:div w:id="1956907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07/relationships/diagramDrawing" Target="diagrams/drawing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diagramColors" Target="diagrams/colors1.xml"/><Relationship Id="rId2" Type="http://schemas.openxmlformats.org/officeDocument/2006/relationships/customXml" Target="../customXml/item2.xml"/><Relationship Id="rId16" Type="http://schemas.openxmlformats.org/officeDocument/2006/relationships/diagramQuickStyle" Target="diagrams/quickStyle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diagramLayout" Target="diagrams/layout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Data" Target="diagrams/data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4285E33-FE8F-4BE7-83AE-9A38EC440B8F}"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GB"/>
        </a:p>
      </dgm:t>
    </dgm:pt>
    <dgm:pt modelId="{3808B8D4-741B-4CAB-87E1-79A0BCD39AAF}">
      <dgm:prSet phldrT="[Text]"/>
      <dgm:spPr/>
      <dgm:t>
        <a:bodyPr/>
        <a:lstStyle/>
        <a:p>
          <a:r>
            <a:rPr lang="en-GB"/>
            <a:t>Cash Management Department Manager</a:t>
          </a:r>
        </a:p>
      </dgm:t>
    </dgm:pt>
    <dgm:pt modelId="{05506203-AAFC-4D41-9DBF-76919E746EA9}" type="parTrans" cxnId="{43ED37C1-DBC6-4843-8B7F-337284F295DA}">
      <dgm:prSet/>
      <dgm:spPr/>
      <dgm:t>
        <a:bodyPr/>
        <a:lstStyle/>
        <a:p>
          <a:endParaRPr lang="en-GB"/>
        </a:p>
      </dgm:t>
    </dgm:pt>
    <dgm:pt modelId="{B42844DE-58F7-41F8-9C4C-A1044AD05989}" type="sibTrans" cxnId="{43ED37C1-DBC6-4843-8B7F-337284F295DA}">
      <dgm:prSet/>
      <dgm:spPr/>
      <dgm:t>
        <a:bodyPr/>
        <a:lstStyle/>
        <a:p>
          <a:endParaRPr lang="en-GB"/>
        </a:p>
      </dgm:t>
    </dgm:pt>
    <dgm:pt modelId="{518D2698-E77A-40DB-8ADC-8BE2F75F3DB9}">
      <dgm:prSet phldrT="[Text]"/>
      <dgm:spPr>
        <a:solidFill>
          <a:schemeClr val="accent2"/>
        </a:solidFill>
      </dgm:spPr>
      <dgm:t>
        <a:bodyPr/>
        <a:lstStyle/>
        <a:p>
          <a:r>
            <a:rPr lang="en-GB"/>
            <a:t>Accounts Payable Team Leader</a:t>
          </a:r>
        </a:p>
      </dgm:t>
    </dgm:pt>
    <dgm:pt modelId="{5AE3FAA9-6C02-4DE5-A42C-786B271FD6BC}" type="parTrans" cxnId="{D52F25C0-C443-41A7-B4D1-CC362EA16E52}">
      <dgm:prSet/>
      <dgm:spPr/>
      <dgm:t>
        <a:bodyPr/>
        <a:lstStyle/>
        <a:p>
          <a:endParaRPr lang="en-GB"/>
        </a:p>
      </dgm:t>
    </dgm:pt>
    <dgm:pt modelId="{F3759CEC-E907-4C33-8EED-AA4C383BECCA}" type="sibTrans" cxnId="{D52F25C0-C443-41A7-B4D1-CC362EA16E52}">
      <dgm:prSet/>
      <dgm:spPr/>
      <dgm:t>
        <a:bodyPr/>
        <a:lstStyle/>
        <a:p>
          <a:endParaRPr lang="en-GB"/>
        </a:p>
      </dgm:t>
    </dgm:pt>
    <dgm:pt modelId="{00700B68-FEB8-4A52-8BD9-63564CE73E61}">
      <dgm:prSet phldrT="[Text]"/>
      <dgm:spPr/>
      <dgm:t>
        <a:bodyPr/>
        <a:lstStyle/>
        <a:p>
          <a:r>
            <a:rPr lang="en-GB"/>
            <a:t>Cash Management Northern Lead</a:t>
          </a:r>
        </a:p>
      </dgm:t>
    </dgm:pt>
    <dgm:pt modelId="{9364BB84-A350-4D69-9277-47AF78B81245}" type="parTrans" cxnId="{583E8B5E-B6A6-44D9-AD30-DF95D45FF938}">
      <dgm:prSet/>
      <dgm:spPr/>
      <dgm:t>
        <a:bodyPr/>
        <a:lstStyle/>
        <a:p>
          <a:endParaRPr lang="en-GB"/>
        </a:p>
      </dgm:t>
    </dgm:pt>
    <dgm:pt modelId="{24A36BAE-7699-4E30-B153-D99DB0D2795B}" type="sibTrans" cxnId="{583E8B5E-B6A6-44D9-AD30-DF95D45FF938}">
      <dgm:prSet/>
      <dgm:spPr/>
      <dgm:t>
        <a:bodyPr/>
        <a:lstStyle/>
        <a:p>
          <a:endParaRPr lang="en-GB"/>
        </a:p>
      </dgm:t>
    </dgm:pt>
    <dgm:pt modelId="{FF6E44A3-6696-457F-814A-D32232DAFDC8}">
      <dgm:prSet phldrT="[Text]"/>
      <dgm:spPr/>
      <dgm:t>
        <a:bodyPr/>
        <a:lstStyle/>
        <a:p>
          <a:r>
            <a:rPr lang="en-GB"/>
            <a:t>General Office Team Leader</a:t>
          </a:r>
        </a:p>
      </dgm:t>
    </dgm:pt>
    <dgm:pt modelId="{8BAA4FBD-67CE-4FDB-AA81-D89232E8E97C}" type="parTrans" cxnId="{9C24F8D6-6408-4243-9F47-F16E85168B2E}">
      <dgm:prSet/>
      <dgm:spPr/>
      <dgm:t>
        <a:bodyPr/>
        <a:lstStyle/>
        <a:p>
          <a:endParaRPr lang="en-GB"/>
        </a:p>
      </dgm:t>
    </dgm:pt>
    <dgm:pt modelId="{944453FD-08BA-444E-A2A4-3B65E878532C}" type="sibTrans" cxnId="{9C24F8D6-6408-4243-9F47-F16E85168B2E}">
      <dgm:prSet/>
      <dgm:spPr/>
      <dgm:t>
        <a:bodyPr/>
        <a:lstStyle/>
        <a:p>
          <a:endParaRPr lang="en-GB"/>
        </a:p>
      </dgm:t>
    </dgm:pt>
    <dgm:pt modelId="{D7443E31-27FF-4EF1-A4A8-E171E057549D}">
      <dgm:prSet phldrT="[Text]"/>
      <dgm:spPr/>
      <dgm:t>
        <a:bodyPr/>
        <a:lstStyle/>
        <a:p>
          <a:r>
            <a:rPr lang="en-GB"/>
            <a:t>Senior Accounts Payable Officers</a:t>
          </a:r>
        </a:p>
      </dgm:t>
    </dgm:pt>
    <dgm:pt modelId="{C7683735-523F-4703-9A3E-5F568577E558}" type="parTrans" cxnId="{FC0011CF-EBFA-4CB1-A999-7021AFA9CAD8}">
      <dgm:prSet/>
      <dgm:spPr/>
      <dgm:t>
        <a:bodyPr/>
        <a:lstStyle/>
        <a:p>
          <a:endParaRPr lang="en-GB"/>
        </a:p>
      </dgm:t>
    </dgm:pt>
    <dgm:pt modelId="{72598BFF-674F-4526-9186-AA4E0B0DB407}" type="sibTrans" cxnId="{FC0011CF-EBFA-4CB1-A999-7021AFA9CAD8}">
      <dgm:prSet/>
      <dgm:spPr/>
      <dgm:t>
        <a:bodyPr/>
        <a:lstStyle/>
        <a:p>
          <a:endParaRPr lang="en-GB"/>
        </a:p>
      </dgm:t>
    </dgm:pt>
    <dgm:pt modelId="{03D59366-E9EB-4691-9E78-3B2EC847CCC0}">
      <dgm:prSet phldrT="[Text]"/>
      <dgm:spPr/>
      <dgm:t>
        <a:bodyPr/>
        <a:lstStyle/>
        <a:p>
          <a:r>
            <a:rPr lang="en-GB"/>
            <a:t>Accounts Payable Officers</a:t>
          </a:r>
        </a:p>
      </dgm:t>
    </dgm:pt>
    <dgm:pt modelId="{71280451-D105-44E7-ABB4-0EA2F2DBEC8A}" type="parTrans" cxnId="{1D18CE87-711B-4784-B3CD-C472C1BC47C3}">
      <dgm:prSet/>
      <dgm:spPr/>
      <dgm:t>
        <a:bodyPr/>
        <a:lstStyle/>
        <a:p>
          <a:endParaRPr lang="en-GB"/>
        </a:p>
      </dgm:t>
    </dgm:pt>
    <dgm:pt modelId="{F1EDC6D1-8767-4864-85BC-BA2F86C94752}" type="sibTrans" cxnId="{1D18CE87-711B-4784-B3CD-C472C1BC47C3}">
      <dgm:prSet/>
      <dgm:spPr/>
      <dgm:t>
        <a:bodyPr/>
        <a:lstStyle/>
        <a:p>
          <a:endParaRPr lang="en-GB"/>
        </a:p>
      </dgm:t>
    </dgm:pt>
    <dgm:pt modelId="{76A82CF2-54C4-4DFF-97F5-E0E9080BFF88}">
      <dgm:prSet phldrT="[Text]"/>
      <dgm:spPr/>
      <dgm:t>
        <a:bodyPr/>
        <a:lstStyle/>
        <a:p>
          <a:r>
            <a:rPr lang="en-GB"/>
            <a:t>Accounts Payable Admin Assistants</a:t>
          </a:r>
        </a:p>
      </dgm:t>
    </dgm:pt>
    <dgm:pt modelId="{228588E9-E520-44BF-BB11-7C86896F90BE}" type="parTrans" cxnId="{EC190F2A-FF16-4897-8DF1-C59E24F26E30}">
      <dgm:prSet/>
      <dgm:spPr/>
      <dgm:t>
        <a:bodyPr/>
        <a:lstStyle/>
        <a:p>
          <a:endParaRPr lang="en-GB"/>
        </a:p>
      </dgm:t>
    </dgm:pt>
    <dgm:pt modelId="{1C8F1B0F-C94B-4DBF-B885-3351CDD0EEC0}" type="sibTrans" cxnId="{EC190F2A-FF16-4897-8DF1-C59E24F26E30}">
      <dgm:prSet/>
      <dgm:spPr/>
      <dgm:t>
        <a:bodyPr/>
        <a:lstStyle/>
        <a:p>
          <a:endParaRPr lang="en-GB"/>
        </a:p>
      </dgm:t>
    </dgm:pt>
    <dgm:pt modelId="{72AD3714-0EEF-4293-92E0-9A28FAC3DC77}">
      <dgm:prSet phldrT="[Text]"/>
      <dgm:spPr>
        <a:solidFill>
          <a:schemeClr val="accent1"/>
        </a:solidFill>
      </dgm:spPr>
      <dgm:t>
        <a:bodyPr/>
        <a:lstStyle/>
        <a:p>
          <a:r>
            <a:rPr lang="en-GB"/>
            <a:t>Accounts Receivable Team Leader</a:t>
          </a:r>
        </a:p>
      </dgm:t>
    </dgm:pt>
    <dgm:pt modelId="{71A8831A-A7A8-4C4E-A986-7BF537C2B70D}" type="parTrans" cxnId="{8E4676A3-73BE-4D56-ADC3-544444578BF4}">
      <dgm:prSet/>
      <dgm:spPr/>
      <dgm:t>
        <a:bodyPr/>
        <a:lstStyle/>
        <a:p>
          <a:endParaRPr lang="en-GB"/>
        </a:p>
      </dgm:t>
    </dgm:pt>
    <dgm:pt modelId="{288F7BE4-4191-4905-BD04-ABB5DF1D40F9}" type="sibTrans" cxnId="{8E4676A3-73BE-4D56-ADC3-544444578BF4}">
      <dgm:prSet/>
      <dgm:spPr/>
      <dgm:t>
        <a:bodyPr/>
        <a:lstStyle/>
        <a:p>
          <a:endParaRPr lang="en-GB"/>
        </a:p>
      </dgm:t>
    </dgm:pt>
    <dgm:pt modelId="{4A1EC5A4-DD63-465A-BF67-53B3696F751A}">
      <dgm:prSet phldrT="[Text]"/>
      <dgm:spPr/>
      <dgm:t>
        <a:bodyPr/>
        <a:lstStyle/>
        <a:p>
          <a:r>
            <a:rPr lang="en-GB"/>
            <a:t>Banking Administrator</a:t>
          </a:r>
        </a:p>
      </dgm:t>
    </dgm:pt>
    <dgm:pt modelId="{8AD3545B-32D8-4CEA-8221-471AEEF32CA1}" type="parTrans" cxnId="{71BA4BC4-73B9-4753-8B6B-966ECA5FE397}">
      <dgm:prSet/>
      <dgm:spPr/>
      <dgm:t>
        <a:bodyPr/>
        <a:lstStyle/>
        <a:p>
          <a:endParaRPr lang="en-GB"/>
        </a:p>
      </dgm:t>
    </dgm:pt>
    <dgm:pt modelId="{95747D55-6A06-417F-8B31-42EC6E98DAC8}" type="sibTrans" cxnId="{71BA4BC4-73B9-4753-8B6B-966ECA5FE397}">
      <dgm:prSet/>
      <dgm:spPr/>
      <dgm:t>
        <a:bodyPr/>
        <a:lstStyle/>
        <a:p>
          <a:endParaRPr lang="en-GB"/>
        </a:p>
      </dgm:t>
    </dgm:pt>
    <dgm:pt modelId="{90ACA05C-3469-4273-AAB8-8BEDB009FD7B}">
      <dgm:prSet phldrT="[Text]"/>
      <dgm:spPr/>
      <dgm:t>
        <a:bodyPr/>
        <a:lstStyle/>
        <a:p>
          <a:r>
            <a:rPr lang="en-GB"/>
            <a:t>Cash Management Administrator</a:t>
          </a:r>
        </a:p>
      </dgm:t>
    </dgm:pt>
    <dgm:pt modelId="{73D27805-325E-42E4-8DCE-7B2D99F62A7E}" type="parTrans" cxnId="{561C6348-6A30-4F96-B49D-76D4C487BCE5}">
      <dgm:prSet/>
      <dgm:spPr/>
      <dgm:t>
        <a:bodyPr/>
        <a:lstStyle/>
        <a:p>
          <a:endParaRPr lang="en-GB"/>
        </a:p>
      </dgm:t>
    </dgm:pt>
    <dgm:pt modelId="{8E498281-CF37-4F8B-B3E4-12BA0D7FAE86}" type="sibTrans" cxnId="{561C6348-6A30-4F96-B49D-76D4C487BCE5}">
      <dgm:prSet/>
      <dgm:spPr/>
      <dgm:t>
        <a:bodyPr/>
        <a:lstStyle/>
        <a:p>
          <a:endParaRPr lang="en-GB"/>
        </a:p>
      </dgm:t>
    </dgm:pt>
    <dgm:pt modelId="{1F6ED2E7-9022-425C-8799-19146AB950E6}">
      <dgm:prSet phldrT="[Text]"/>
      <dgm:spPr/>
      <dgm:t>
        <a:bodyPr/>
        <a:lstStyle/>
        <a:p>
          <a:r>
            <a:rPr lang="en-GB"/>
            <a:t>Senior Credit Controllers</a:t>
          </a:r>
        </a:p>
      </dgm:t>
    </dgm:pt>
    <dgm:pt modelId="{3DB7C463-08DC-4A03-9B60-BE20649178E8}" type="parTrans" cxnId="{1553116A-5411-40E7-8360-A15333365755}">
      <dgm:prSet/>
      <dgm:spPr/>
      <dgm:t>
        <a:bodyPr/>
        <a:lstStyle/>
        <a:p>
          <a:endParaRPr lang="en-GB"/>
        </a:p>
      </dgm:t>
    </dgm:pt>
    <dgm:pt modelId="{3B71B2CC-B41D-402A-9F21-B5FCACCC2AF9}" type="sibTrans" cxnId="{1553116A-5411-40E7-8360-A15333365755}">
      <dgm:prSet/>
      <dgm:spPr/>
      <dgm:t>
        <a:bodyPr/>
        <a:lstStyle/>
        <a:p>
          <a:endParaRPr lang="en-GB"/>
        </a:p>
      </dgm:t>
    </dgm:pt>
    <dgm:pt modelId="{1C60781C-9AAB-4FB6-86D4-8267FA3B827D}">
      <dgm:prSet phldrT="[Text]"/>
      <dgm:spPr/>
      <dgm:t>
        <a:bodyPr/>
        <a:lstStyle/>
        <a:p>
          <a:r>
            <a:rPr lang="en-GB"/>
            <a:t>Credit Controllers</a:t>
          </a:r>
        </a:p>
      </dgm:t>
    </dgm:pt>
    <dgm:pt modelId="{091CC976-AA15-4F22-964C-357A10BF9C14}" type="parTrans" cxnId="{F0A97590-571A-4FE6-817B-455B94232050}">
      <dgm:prSet/>
      <dgm:spPr/>
      <dgm:t>
        <a:bodyPr/>
        <a:lstStyle/>
        <a:p>
          <a:endParaRPr lang="en-GB"/>
        </a:p>
      </dgm:t>
    </dgm:pt>
    <dgm:pt modelId="{69C02DD6-3F49-4986-8B85-19DFA1540983}" type="sibTrans" cxnId="{F0A97590-571A-4FE6-817B-455B94232050}">
      <dgm:prSet/>
      <dgm:spPr/>
      <dgm:t>
        <a:bodyPr/>
        <a:lstStyle/>
        <a:p>
          <a:endParaRPr lang="en-GB"/>
        </a:p>
      </dgm:t>
    </dgm:pt>
    <dgm:pt modelId="{F299B229-001D-4912-8D7F-AFFA8C0118E8}">
      <dgm:prSet phldrT="[Text]"/>
      <dgm:spPr/>
      <dgm:t>
        <a:bodyPr/>
        <a:lstStyle/>
        <a:p>
          <a:r>
            <a:rPr lang="en-GB"/>
            <a:t>Invoicing Assistants</a:t>
          </a:r>
        </a:p>
      </dgm:t>
    </dgm:pt>
    <dgm:pt modelId="{C9002818-7319-4190-93C4-72806BA74157}" type="parTrans" cxnId="{20D97D87-B17B-4C9D-B3ED-AB7FD9CC2F6A}">
      <dgm:prSet/>
      <dgm:spPr/>
      <dgm:t>
        <a:bodyPr/>
        <a:lstStyle/>
        <a:p>
          <a:endParaRPr lang="en-GB"/>
        </a:p>
      </dgm:t>
    </dgm:pt>
    <dgm:pt modelId="{A158DC54-6B50-46AC-82A5-164E68C0F390}" type="sibTrans" cxnId="{20D97D87-B17B-4C9D-B3ED-AB7FD9CC2F6A}">
      <dgm:prSet/>
      <dgm:spPr/>
      <dgm:t>
        <a:bodyPr/>
        <a:lstStyle/>
        <a:p>
          <a:endParaRPr lang="en-GB"/>
        </a:p>
      </dgm:t>
    </dgm:pt>
    <dgm:pt modelId="{0755088B-04BE-43EB-8410-42E2786F7B56}">
      <dgm:prSet phldrT="[Text]"/>
      <dgm:spPr/>
      <dgm:t>
        <a:bodyPr/>
        <a:lstStyle/>
        <a:p>
          <a:r>
            <a:rPr lang="en-GB"/>
            <a:t>General Office Adminstrator</a:t>
          </a:r>
        </a:p>
      </dgm:t>
    </dgm:pt>
    <dgm:pt modelId="{7C6C91E2-6908-400F-B1FA-C2DBB85A1BF7}" type="parTrans" cxnId="{7381AF4A-37CB-46F9-BC55-7A7E0304DB31}">
      <dgm:prSet/>
      <dgm:spPr/>
      <dgm:t>
        <a:bodyPr/>
        <a:lstStyle/>
        <a:p>
          <a:endParaRPr lang="en-GB"/>
        </a:p>
      </dgm:t>
    </dgm:pt>
    <dgm:pt modelId="{D3C866DA-0C6E-475F-A86F-C8F436EA239E}" type="sibTrans" cxnId="{7381AF4A-37CB-46F9-BC55-7A7E0304DB31}">
      <dgm:prSet/>
      <dgm:spPr/>
      <dgm:t>
        <a:bodyPr/>
        <a:lstStyle/>
        <a:p>
          <a:endParaRPr lang="en-GB"/>
        </a:p>
      </dgm:t>
    </dgm:pt>
    <dgm:pt modelId="{1FCA2E4A-06B0-4949-AF22-A780242093FD}">
      <dgm:prSet phldrT="[Text]"/>
      <dgm:spPr/>
      <dgm:t>
        <a:bodyPr/>
        <a:lstStyle/>
        <a:p>
          <a:r>
            <a:rPr lang="en-GB"/>
            <a:t>General Office Assistants</a:t>
          </a:r>
        </a:p>
      </dgm:t>
    </dgm:pt>
    <dgm:pt modelId="{2BD48262-908C-49BA-A384-B5BA280C122F}" type="parTrans" cxnId="{513C63E7-7BBC-4D21-AC5F-D44AF786958F}">
      <dgm:prSet/>
      <dgm:spPr/>
      <dgm:t>
        <a:bodyPr/>
        <a:lstStyle/>
        <a:p>
          <a:endParaRPr lang="en-GB"/>
        </a:p>
      </dgm:t>
    </dgm:pt>
    <dgm:pt modelId="{3BE180AC-1D03-4F44-98CF-4BADECD2FA5A}" type="sibTrans" cxnId="{513C63E7-7BBC-4D21-AC5F-D44AF786958F}">
      <dgm:prSet/>
      <dgm:spPr/>
      <dgm:t>
        <a:bodyPr/>
        <a:lstStyle/>
        <a:p>
          <a:endParaRPr lang="en-GB"/>
        </a:p>
      </dgm:t>
    </dgm:pt>
    <dgm:pt modelId="{C0D30A70-6302-4494-AF7D-222C7CF06A5F}" type="pres">
      <dgm:prSet presAssocID="{E4285E33-FE8F-4BE7-83AE-9A38EC440B8F}" presName="hierChild1" presStyleCnt="0">
        <dgm:presLayoutVars>
          <dgm:orgChart val="1"/>
          <dgm:chPref val="1"/>
          <dgm:dir/>
          <dgm:animOne val="branch"/>
          <dgm:animLvl val="lvl"/>
          <dgm:resizeHandles/>
        </dgm:presLayoutVars>
      </dgm:prSet>
      <dgm:spPr/>
    </dgm:pt>
    <dgm:pt modelId="{F8116373-375E-4F57-8F57-BD6A1EF07BA8}" type="pres">
      <dgm:prSet presAssocID="{3808B8D4-741B-4CAB-87E1-79A0BCD39AAF}" presName="hierRoot1" presStyleCnt="0">
        <dgm:presLayoutVars>
          <dgm:hierBranch val="init"/>
        </dgm:presLayoutVars>
      </dgm:prSet>
      <dgm:spPr/>
    </dgm:pt>
    <dgm:pt modelId="{A58CCE42-4C99-4775-92C2-7AC1066B3AAA}" type="pres">
      <dgm:prSet presAssocID="{3808B8D4-741B-4CAB-87E1-79A0BCD39AAF}" presName="rootComposite1" presStyleCnt="0"/>
      <dgm:spPr/>
    </dgm:pt>
    <dgm:pt modelId="{5A514EF2-CA8B-4665-BAEE-95EA2948F0BF}" type="pres">
      <dgm:prSet presAssocID="{3808B8D4-741B-4CAB-87E1-79A0BCD39AAF}" presName="rootText1" presStyleLbl="node0" presStyleIdx="0" presStyleCnt="1">
        <dgm:presLayoutVars>
          <dgm:chPref val="3"/>
        </dgm:presLayoutVars>
      </dgm:prSet>
      <dgm:spPr/>
    </dgm:pt>
    <dgm:pt modelId="{9653AF31-2E03-4ADB-A340-E8EDDA27776C}" type="pres">
      <dgm:prSet presAssocID="{3808B8D4-741B-4CAB-87E1-79A0BCD39AAF}" presName="rootConnector1" presStyleLbl="node1" presStyleIdx="0" presStyleCnt="0"/>
      <dgm:spPr/>
    </dgm:pt>
    <dgm:pt modelId="{AE51407A-E71C-43CA-95DB-7455F934A6BA}" type="pres">
      <dgm:prSet presAssocID="{3808B8D4-741B-4CAB-87E1-79A0BCD39AAF}" presName="hierChild2" presStyleCnt="0"/>
      <dgm:spPr/>
    </dgm:pt>
    <dgm:pt modelId="{EC971769-C227-4080-9650-591505F4BDF4}" type="pres">
      <dgm:prSet presAssocID="{9364BB84-A350-4D69-9277-47AF78B81245}" presName="Name37" presStyleLbl="parChTrans1D2" presStyleIdx="0" presStyleCnt="1"/>
      <dgm:spPr/>
    </dgm:pt>
    <dgm:pt modelId="{253AD0E5-5594-4A2A-894E-0757750A8C26}" type="pres">
      <dgm:prSet presAssocID="{00700B68-FEB8-4A52-8BD9-63564CE73E61}" presName="hierRoot2" presStyleCnt="0">
        <dgm:presLayoutVars>
          <dgm:hierBranch val="init"/>
        </dgm:presLayoutVars>
      </dgm:prSet>
      <dgm:spPr/>
    </dgm:pt>
    <dgm:pt modelId="{F00E5834-A6F8-4F01-9B8C-6980BD917965}" type="pres">
      <dgm:prSet presAssocID="{00700B68-FEB8-4A52-8BD9-63564CE73E61}" presName="rootComposite" presStyleCnt="0"/>
      <dgm:spPr/>
    </dgm:pt>
    <dgm:pt modelId="{CB5780B8-1B87-4DB8-93B4-089F4D5B12EB}" type="pres">
      <dgm:prSet presAssocID="{00700B68-FEB8-4A52-8BD9-63564CE73E61}" presName="rootText" presStyleLbl="node2" presStyleIdx="0" presStyleCnt="1">
        <dgm:presLayoutVars>
          <dgm:chPref val="3"/>
        </dgm:presLayoutVars>
      </dgm:prSet>
      <dgm:spPr/>
    </dgm:pt>
    <dgm:pt modelId="{6EC17325-A625-4432-BA45-47C320C3BF56}" type="pres">
      <dgm:prSet presAssocID="{00700B68-FEB8-4A52-8BD9-63564CE73E61}" presName="rootConnector" presStyleLbl="node2" presStyleIdx="0" presStyleCnt="1"/>
      <dgm:spPr/>
    </dgm:pt>
    <dgm:pt modelId="{48921A64-3369-4659-89D0-8DF542DCBB7C}" type="pres">
      <dgm:prSet presAssocID="{00700B68-FEB8-4A52-8BD9-63564CE73E61}" presName="hierChild4" presStyleCnt="0"/>
      <dgm:spPr/>
    </dgm:pt>
    <dgm:pt modelId="{A33060CD-9C6D-426E-A7D7-9D28FDB78D15}" type="pres">
      <dgm:prSet presAssocID="{5AE3FAA9-6C02-4DE5-A42C-786B271FD6BC}" presName="Name37" presStyleLbl="parChTrans1D3" presStyleIdx="0" presStyleCnt="3"/>
      <dgm:spPr/>
    </dgm:pt>
    <dgm:pt modelId="{5C765D62-68A2-41D9-85AE-B1F79CF96180}" type="pres">
      <dgm:prSet presAssocID="{518D2698-E77A-40DB-8ADC-8BE2F75F3DB9}" presName="hierRoot2" presStyleCnt="0">
        <dgm:presLayoutVars>
          <dgm:hierBranch val="init"/>
        </dgm:presLayoutVars>
      </dgm:prSet>
      <dgm:spPr/>
    </dgm:pt>
    <dgm:pt modelId="{7ADF9109-84B4-4660-B3B4-E0B6D680C66E}" type="pres">
      <dgm:prSet presAssocID="{518D2698-E77A-40DB-8ADC-8BE2F75F3DB9}" presName="rootComposite" presStyleCnt="0"/>
      <dgm:spPr/>
    </dgm:pt>
    <dgm:pt modelId="{39B40B9C-9521-4067-AFA3-B1B5DBA316FB}" type="pres">
      <dgm:prSet presAssocID="{518D2698-E77A-40DB-8ADC-8BE2F75F3DB9}" presName="rootText" presStyleLbl="node3" presStyleIdx="0" presStyleCnt="3">
        <dgm:presLayoutVars>
          <dgm:chPref val="3"/>
        </dgm:presLayoutVars>
      </dgm:prSet>
      <dgm:spPr/>
    </dgm:pt>
    <dgm:pt modelId="{EEDEA9AF-31BC-41AC-8D62-769E3E823400}" type="pres">
      <dgm:prSet presAssocID="{518D2698-E77A-40DB-8ADC-8BE2F75F3DB9}" presName="rootConnector" presStyleLbl="node3" presStyleIdx="0" presStyleCnt="3"/>
      <dgm:spPr/>
    </dgm:pt>
    <dgm:pt modelId="{80D8FE50-FE28-4275-BFB0-674F4B37A510}" type="pres">
      <dgm:prSet presAssocID="{518D2698-E77A-40DB-8ADC-8BE2F75F3DB9}" presName="hierChild4" presStyleCnt="0"/>
      <dgm:spPr/>
    </dgm:pt>
    <dgm:pt modelId="{B504481C-9141-47AC-9409-FCD337689FE9}" type="pres">
      <dgm:prSet presAssocID="{C7683735-523F-4703-9A3E-5F568577E558}" presName="Name37" presStyleLbl="parChTrans1D4" presStyleIdx="0" presStyleCnt="10"/>
      <dgm:spPr/>
    </dgm:pt>
    <dgm:pt modelId="{9FA0BA8A-E286-40C6-9B68-CF2D0D9E62DB}" type="pres">
      <dgm:prSet presAssocID="{D7443E31-27FF-4EF1-A4A8-E171E057549D}" presName="hierRoot2" presStyleCnt="0">
        <dgm:presLayoutVars>
          <dgm:hierBranch val="init"/>
        </dgm:presLayoutVars>
      </dgm:prSet>
      <dgm:spPr/>
    </dgm:pt>
    <dgm:pt modelId="{CB153147-3E74-4EB7-AE1A-782FCA60B7B9}" type="pres">
      <dgm:prSet presAssocID="{D7443E31-27FF-4EF1-A4A8-E171E057549D}" presName="rootComposite" presStyleCnt="0"/>
      <dgm:spPr/>
    </dgm:pt>
    <dgm:pt modelId="{DA3DDA49-F9D3-426D-A642-2C22D055A1D1}" type="pres">
      <dgm:prSet presAssocID="{D7443E31-27FF-4EF1-A4A8-E171E057549D}" presName="rootText" presStyleLbl="node4" presStyleIdx="0" presStyleCnt="10">
        <dgm:presLayoutVars>
          <dgm:chPref val="3"/>
        </dgm:presLayoutVars>
      </dgm:prSet>
      <dgm:spPr/>
    </dgm:pt>
    <dgm:pt modelId="{D01A4DF0-A70C-4124-A06D-56C064381DA9}" type="pres">
      <dgm:prSet presAssocID="{D7443E31-27FF-4EF1-A4A8-E171E057549D}" presName="rootConnector" presStyleLbl="node4" presStyleIdx="0" presStyleCnt="10"/>
      <dgm:spPr/>
    </dgm:pt>
    <dgm:pt modelId="{4CCDEC51-9658-4D5B-A5EB-BCDD5181C46D}" type="pres">
      <dgm:prSet presAssocID="{D7443E31-27FF-4EF1-A4A8-E171E057549D}" presName="hierChild4" presStyleCnt="0"/>
      <dgm:spPr/>
    </dgm:pt>
    <dgm:pt modelId="{B1DC3894-33A3-4A94-8345-8D16A7B25274}" type="pres">
      <dgm:prSet presAssocID="{D7443E31-27FF-4EF1-A4A8-E171E057549D}" presName="hierChild5" presStyleCnt="0"/>
      <dgm:spPr/>
    </dgm:pt>
    <dgm:pt modelId="{2D9E7E8C-82A1-4943-88FD-A3523F821E78}" type="pres">
      <dgm:prSet presAssocID="{71280451-D105-44E7-ABB4-0EA2F2DBEC8A}" presName="Name37" presStyleLbl="parChTrans1D4" presStyleIdx="1" presStyleCnt="10"/>
      <dgm:spPr/>
    </dgm:pt>
    <dgm:pt modelId="{8DB72631-8CB9-4820-A3DB-4A7E1663578F}" type="pres">
      <dgm:prSet presAssocID="{03D59366-E9EB-4691-9E78-3B2EC847CCC0}" presName="hierRoot2" presStyleCnt="0">
        <dgm:presLayoutVars>
          <dgm:hierBranch val="init"/>
        </dgm:presLayoutVars>
      </dgm:prSet>
      <dgm:spPr/>
    </dgm:pt>
    <dgm:pt modelId="{E9D0C681-264F-426D-9790-BBC8522E8F88}" type="pres">
      <dgm:prSet presAssocID="{03D59366-E9EB-4691-9E78-3B2EC847CCC0}" presName="rootComposite" presStyleCnt="0"/>
      <dgm:spPr/>
    </dgm:pt>
    <dgm:pt modelId="{E41B4FEB-A9F6-44A9-B999-C0923FD86EE7}" type="pres">
      <dgm:prSet presAssocID="{03D59366-E9EB-4691-9E78-3B2EC847CCC0}" presName="rootText" presStyleLbl="node4" presStyleIdx="1" presStyleCnt="10">
        <dgm:presLayoutVars>
          <dgm:chPref val="3"/>
        </dgm:presLayoutVars>
      </dgm:prSet>
      <dgm:spPr/>
    </dgm:pt>
    <dgm:pt modelId="{AE7F0E36-C063-4DD6-B6D9-5C693E9C2FD6}" type="pres">
      <dgm:prSet presAssocID="{03D59366-E9EB-4691-9E78-3B2EC847CCC0}" presName="rootConnector" presStyleLbl="node4" presStyleIdx="1" presStyleCnt="10"/>
      <dgm:spPr/>
    </dgm:pt>
    <dgm:pt modelId="{67CA60E1-1414-4936-BA5F-DB32B8FD54CD}" type="pres">
      <dgm:prSet presAssocID="{03D59366-E9EB-4691-9E78-3B2EC847CCC0}" presName="hierChild4" presStyleCnt="0"/>
      <dgm:spPr/>
    </dgm:pt>
    <dgm:pt modelId="{FE0D969C-1FFD-4937-A617-D7E713BAB0EA}" type="pres">
      <dgm:prSet presAssocID="{03D59366-E9EB-4691-9E78-3B2EC847CCC0}" presName="hierChild5" presStyleCnt="0"/>
      <dgm:spPr/>
    </dgm:pt>
    <dgm:pt modelId="{253D790B-03DA-4546-BA83-128C984CC95D}" type="pres">
      <dgm:prSet presAssocID="{228588E9-E520-44BF-BB11-7C86896F90BE}" presName="Name37" presStyleLbl="parChTrans1D4" presStyleIdx="2" presStyleCnt="10"/>
      <dgm:spPr/>
    </dgm:pt>
    <dgm:pt modelId="{EC60D31C-B8DA-417B-976E-12E271E5AAD0}" type="pres">
      <dgm:prSet presAssocID="{76A82CF2-54C4-4DFF-97F5-E0E9080BFF88}" presName="hierRoot2" presStyleCnt="0">
        <dgm:presLayoutVars>
          <dgm:hierBranch val="init"/>
        </dgm:presLayoutVars>
      </dgm:prSet>
      <dgm:spPr/>
    </dgm:pt>
    <dgm:pt modelId="{5D73FF13-1718-46C0-83AB-9131CA46D0F6}" type="pres">
      <dgm:prSet presAssocID="{76A82CF2-54C4-4DFF-97F5-E0E9080BFF88}" presName="rootComposite" presStyleCnt="0"/>
      <dgm:spPr/>
    </dgm:pt>
    <dgm:pt modelId="{C486F17A-F24C-4DD0-A979-BB2AE40055C1}" type="pres">
      <dgm:prSet presAssocID="{76A82CF2-54C4-4DFF-97F5-E0E9080BFF88}" presName="rootText" presStyleLbl="node4" presStyleIdx="2" presStyleCnt="10">
        <dgm:presLayoutVars>
          <dgm:chPref val="3"/>
        </dgm:presLayoutVars>
      </dgm:prSet>
      <dgm:spPr/>
    </dgm:pt>
    <dgm:pt modelId="{B17F096B-CD94-482B-B2B3-EF047F7DFAF6}" type="pres">
      <dgm:prSet presAssocID="{76A82CF2-54C4-4DFF-97F5-E0E9080BFF88}" presName="rootConnector" presStyleLbl="node4" presStyleIdx="2" presStyleCnt="10"/>
      <dgm:spPr/>
    </dgm:pt>
    <dgm:pt modelId="{F6CAB719-FEE6-48B6-837E-0276976A6E6A}" type="pres">
      <dgm:prSet presAssocID="{76A82CF2-54C4-4DFF-97F5-E0E9080BFF88}" presName="hierChild4" presStyleCnt="0"/>
      <dgm:spPr/>
    </dgm:pt>
    <dgm:pt modelId="{52D43A8B-FD40-4D80-91B4-87C79E955ECB}" type="pres">
      <dgm:prSet presAssocID="{76A82CF2-54C4-4DFF-97F5-E0E9080BFF88}" presName="hierChild5" presStyleCnt="0"/>
      <dgm:spPr/>
    </dgm:pt>
    <dgm:pt modelId="{0C43FA9A-7D35-4D68-896E-CB705E4E8123}" type="pres">
      <dgm:prSet presAssocID="{518D2698-E77A-40DB-8ADC-8BE2F75F3DB9}" presName="hierChild5" presStyleCnt="0"/>
      <dgm:spPr/>
    </dgm:pt>
    <dgm:pt modelId="{1BF72B27-8721-40FA-8481-843F30A4A2E2}" type="pres">
      <dgm:prSet presAssocID="{71A8831A-A7A8-4C4E-A986-7BF537C2B70D}" presName="Name37" presStyleLbl="parChTrans1D3" presStyleIdx="1" presStyleCnt="3"/>
      <dgm:spPr/>
    </dgm:pt>
    <dgm:pt modelId="{274696B7-05DF-4CD6-987E-F941BAC0146F}" type="pres">
      <dgm:prSet presAssocID="{72AD3714-0EEF-4293-92E0-9A28FAC3DC77}" presName="hierRoot2" presStyleCnt="0">
        <dgm:presLayoutVars>
          <dgm:hierBranch val="init"/>
        </dgm:presLayoutVars>
      </dgm:prSet>
      <dgm:spPr/>
    </dgm:pt>
    <dgm:pt modelId="{8681C849-EC01-4CA9-925A-474A9C29679B}" type="pres">
      <dgm:prSet presAssocID="{72AD3714-0EEF-4293-92E0-9A28FAC3DC77}" presName="rootComposite" presStyleCnt="0"/>
      <dgm:spPr/>
    </dgm:pt>
    <dgm:pt modelId="{FA263184-B1CF-4AD7-AFE9-4E318CB9B5B3}" type="pres">
      <dgm:prSet presAssocID="{72AD3714-0EEF-4293-92E0-9A28FAC3DC77}" presName="rootText" presStyleLbl="node3" presStyleIdx="1" presStyleCnt="3">
        <dgm:presLayoutVars>
          <dgm:chPref val="3"/>
        </dgm:presLayoutVars>
      </dgm:prSet>
      <dgm:spPr/>
    </dgm:pt>
    <dgm:pt modelId="{4FE8C9B3-9D3A-497F-ACCF-C9CE96620627}" type="pres">
      <dgm:prSet presAssocID="{72AD3714-0EEF-4293-92E0-9A28FAC3DC77}" presName="rootConnector" presStyleLbl="node3" presStyleIdx="1" presStyleCnt="3"/>
      <dgm:spPr/>
    </dgm:pt>
    <dgm:pt modelId="{9E3393DB-25B2-4C3A-B3D4-B9120A6022C2}" type="pres">
      <dgm:prSet presAssocID="{72AD3714-0EEF-4293-92E0-9A28FAC3DC77}" presName="hierChild4" presStyleCnt="0"/>
      <dgm:spPr/>
    </dgm:pt>
    <dgm:pt modelId="{B58E7ED9-9536-4382-8802-8300BD6DDDD9}" type="pres">
      <dgm:prSet presAssocID="{8AD3545B-32D8-4CEA-8221-471AEEF32CA1}" presName="Name37" presStyleLbl="parChTrans1D4" presStyleIdx="3" presStyleCnt="10"/>
      <dgm:spPr/>
    </dgm:pt>
    <dgm:pt modelId="{4DCF585E-1568-446D-9E9D-DF7ED35B1E6F}" type="pres">
      <dgm:prSet presAssocID="{4A1EC5A4-DD63-465A-BF67-53B3696F751A}" presName="hierRoot2" presStyleCnt="0">
        <dgm:presLayoutVars>
          <dgm:hierBranch val="init"/>
        </dgm:presLayoutVars>
      </dgm:prSet>
      <dgm:spPr/>
    </dgm:pt>
    <dgm:pt modelId="{5F344827-8918-486E-BDE9-EFF1C793EE6C}" type="pres">
      <dgm:prSet presAssocID="{4A1EC5A4-DD63-465A-BF67-53B3696F751A}" presName="rootComposite" presStyleCnt="0"/>
      <dgm:spPr/>
    </dgm:pt>
    <dgm:pt modelId="{310FFE0E-169F-4855-BF78-71E8AD85D562}" type="pres">
      <dgm:prSet presAssocID="{4A1EC5A4-DD63-465A-BF67-53B3696F751A}" presName="rootText" presStyleLbl="node4" presStyleIdx="3" presStyleCnt="10">
        <dgm:presLayoutVars>
          <dgm:chPref val="3"/>
        </dgm:presLayoutVars>
      </dgm:prSet>
      <dgm:spPr/>
    </dgm:pt>
    <dgm:pt modelId="{795F239E-3D92-4A4C-84F1-B7E7E50F35E2}" type="pres">
      <dgm:prSet presAssocID="{4A1EC5A4-DD63-465A-BF67-53B3696F751A}" presName="rootConnector" presStyleLbl="node4" presStyleIdx="3" presStyleCnt="10"/>
      <dgm:spPr/>
    </dgm:pt>
    <dgm:pt modelId="{E2CE2DD1-FE92-4A24-882F-AFDAEB9A3594}" type="pres">
      <dgm:prSet presAssocID="{4A1EC5A4-DD63-465A-BF67-53B3696F751A}" presName="hierChild4" presStyleCnt="0"/>
      <dgm:spPr/>
    </dgm:pt>
    <dgm:pt modelId="{F088FE6F-4E0F-4445-87F2-369F45EAB324}" type="pres">
      <dgm:prSet presAssocID="{4A1EC5A4-DD63-465A-BF67-53B3696F751A}" presName="hierChild5" presStyleCnt="0"/>
      <dgm:spPr/>
    </dgm:pt>
    <dgm:pt modelId="{498F3265-8D18-4C43-88A7-196AB64A54E6}" type="pres">
      <dgm:prSet presAssocID="{73D27805-325E-42E4-8DCE-7B2D99F62A7E}" presName="Name37" presStyleLbl="parChTrans1D4" presStyleIdx="4" presStyleCnt="10"/>
      <dgm:spPr/>
    </dgm:pt>
    <dgm:pt modelId="{0C42EACB-6A28-4ED7-9554-F880E25CBE05}" type="pres">
      <dgm:prSet presAssocID="{90ACA05C-3469-4273-AAB8-8BEDB009FD7B}" presName="hierRoot2" presStyleCnt="0">
        <dgm:presLayoutVars>
          <dgm:hierBranch val="init"/>
        </dgm:presLayoutVars>
      </dgm:prSet>
      <dgm:spPr/>
    </dgm:pt>
    <dgm:pt modelId="{D4C3BAFC-B08B-4DF6-A1F1-9221E76F079A}" type="pres">
      <dgm:prSet presAssocID="{90ACA05C-3469-4273-AAB8-8BEDB009FD7B}" presName="rootComposite" presStyleCnt="0"/>
      <dgm:spPr/>
    </dgm:pt>
    <dgm:pt modelId="{6AFC8919-CFAB-4F21-A91A-42EA470B3D4F}" type="pres">
      <dgm:prSet presAssocID="{90ACA05C-3469-4273-AAB8-8BEDB009FD7B}" presName="rootText" presStyleLbl="node4" presStyleIdx="4" presStyleCnt="10">
        <dgm:presLayoutVars>
          <dgm:chPref val="3"/>
        </dgm:presLayoutVars>
      </dgm:prSet>
      <dgm:spPr/>
    </dgm:pt>
    <dgm:pt modelId="{1726602A-F34E-4F00-95A9-F6121563A689}" type="pres">
      <dgm:prSet presAssocID="{90ACA05C-3469-4273-AAB8-8BEDB009FD7B}" presName="rootConnector" presStyleLbl="node4" presStyleIdx="4" presStyleCnt="10"/>
      <dgm:spPr/>
    </dgm:pt>
    <dgm:pt modelId="{9CFE7989-AB33-438C-9D19-4AA2505DD6A6}" type="pres">
      <dgm:prSet presAssocID="{90ACA05C-3469-4273-AAB8-8BEDB009FD7B}" presName="hierChild4" presStyleCnt="0"/>
      <dgm:spPr/>
    </dgm:pt>
    <dgm:pt modelId="{EB8E72EE-6786-41DE-9B1F-6217BA7C0288}" type="pres">
      <dgm:prSet presAssocID="{90ACA05C-3469-4273-AAB8-8BEDB009FD7B}" presName="hierChild5" presStyleCnt="0"/>
      <dgm:spPr/>
    </dgm:pt>
    <dgm:pt modelId="{1C438754-0026-4C3E-A5C5-CDE8522823AC}" type="pres">
      <dgm:prSet presAssocID="{3DB7C463-08DC-4A03-9B60-BE20649178E8}" presName="Name37" presStyleLbl="parChTrans1D4" presStyleIdx="5" presStyleCnt="10"/>
      <dgm:spPr/>
    </dgm:pt>
    <dgm:pt modelId="{87CB6B43-650B-450F-AD2F-A5E53EE53F75}" type="pres">
      <dgm:prSet presAssocID="{1F6ED2E7-9022-425C-8799-19146AB950E6}" presName="hierRoot2" presStyleCnt="0">
        <dgm:presLayoutVars>
          <dgm:hierBranch val="init"/>
        </dgm:presLayoutVars>
      </dgm:prSet>
      <dgm:spPr/>
    </dgm:pt>
    <dgm:pt modelId="{405AC7CF-5D76-43B8-B7EE-53E204EA93FD}" type="pres">
      <dgm:prSet presAssocID="{1F6ED2E7-9022-425C-8799-19146AB950E6}" presName="rootComposite" presStyleCnt="0"/>
      <dgm:spPr/>
    </dgm:pt>
    <dgm:pt modelId="{3A9ECDC3-200E-4C24-8729-D73887163881}" type="pres">
      <dgm:prSet presAssocID="{1F6ED2E7-9022-425C-8799-19146AB950E6}" presName="rootText" presStyleLbl="node4" presStyleIdx="5" presStyleCnt="10">
        <dgm:presLayoutVars>
          <dgm:chPref val="3"/>
        </dgm:presLayoutVars>
      </dgm:prSet>
      <dgm:spPr/>
    </dgm:pt>
    <dgm:pt modelId="{2065A38C-97F4-4A15-B431-3627C8C1DAA2}" type="pres">
      <dgm:prSet presAssocID="{1F6ED2E7-9022-425C-8799-19146AB950E6}" presName="rootConnector" presStyleLbl="node4" presStyleIdx="5" presStyleCnt="10"/>
      <dgm:spPr/>
    </dgm:pt>
    <dgm:pt modelId="{7088343B-FF73-4B60-AFD1-BDF21FF9ADAF}" type="pres">
      <dgm:prSet presAssocID="{1F6ED2E7-9022-425C-8799-19146AB950E6}" presName="hierChild4" presStyleCnt="0"/>
      <dgm:spPr/>
    </dgm:pt>
    <dgm:pt modelId="{0B6A594C-F2DA-448A-93E6-2D233C3C9C93}" type="pres">
      <dgm:prSet presAssocID="{1F6ED2E7-9022-425C-8799-19146AB950E6}" presName="hierChild5" presStyleCnt="0"/>
      <dgm:spPr/>
    </dgm:pt>
    <dgm:pt modelId="{A74B33EE-3A57-4A38-943D-A61D283A7426}" type="pres">
      <dgm:prSet presAssocID="{091CC976-AA15-4F22-964C-357A10BF9C14}" presName="Name37" presStyleLbl="parChTrans1D4" presStyleIdx="6" presStyleCnt="10"/>
      <dgm:spPr/>
    </dgm:pt>
    <dgm:pt modelId="{58A388DB-70C1-4711-B039-B7D25A870FFC}" type="pres">
      <dgm:prSet presAssocID="{1C60781C-9AAB-4FB6-86D4-8267FA3B827D}" presName="hierRoot2" presStyleCnt="0">
        <dgm:presLayoutVars>
          <dgm:hierBranch val="init"/>
        </dgm:presLayoutVars>
      </dgm:prSet>
      <dgm:spPr/>
    </dgm:pt>
    <dgm:pt modelId="{40C82441-B729-4AB0-A002-1713D968A8B2}" type="pres">
      <dgm:prSet presAssocID="{1C60781C-9AAB-4FB6-86D4-8267FA3B827D}" presName="rootComposite" presStyleCnt="0"/>
      <dgm:spPr/>
    </dgm:pt>
    <dgm:pt modelId="{72C29282-0620-4E55-AF3F-A251D26BD038}" type="pres">
      <dgm:prSet presAssocID="{1C60781C-9AAB-4FB6-86D4-8267FA3B827D}" presName="rootText" presStyleLbl="node4" presStyleIdx="6" presStyleCnt="10">
        <dgm:presLayoutVars>
          <dgm:chPref val="3"/>
        </dgm:presLayoutVars>
      </dgm:prSet>
      <dgm:spPr/>
    </dgm:pt>
    <dgm:pt modelId="{4ED9713F-4DCC-4F6C-B80B-DDA955C0FDBF}" type="pres">
      <dgm:prSet presAssocID="{1C60781C-9AAB-4FB6-86D4-8267FA3B827D}" presName="rootConnector" presStyleLbl="node4" presStyleIdx="6" presStyleCnt="10"/>
      <dgm:spPr/>
    </dgm:pt>
    <dgm:pt modelId="{322835B3-2D47-4DDD-B991-7AE1704083AD}" type="pres">
      <dgm:prSet presAssocID="{1C60781C-9AAB-4FB6-86D4-8267FA3B827D}" presName="hierChild4" presStyleCnt="0"/>
      <dgm:spPr/>
    </dgm:pt>
    <dgm:pt modelId="{AD271F94-B26E-4B3A-ACA0-CE18E5729271}" type="pres">
      <dgm:prSet presAssocID="{1C60781C-9AAB-4FB6-86D4-8267FA3B827D}" presName="hierChild5" presStyleCnt="0"/>
      <dgm:spPr/>
    </dgm:pt>
    <dgm:pt modelId="{4F642A48-6FA7-47BB-ABF4-60490D04610E}" type="pres">
      <dgm:prSet presAssocID="{C9002818-7319-4190-93C4-72806BA74157}" presName="Name37" presStyleLbl="parChTrans1D4" presStyleIdx="7" presStyleCnt="10"/>
      <dgm:spPr/>
    </dgm:pt>
    <dgm:pt modelId="{D8244468-C01D-4030-87E9-392D5D1ED2EA}" type="pres">
      <dgm:prSet presAssocID="{F299B229-001D-4912-8D7F-AFFA8C0118E8}" presName="hierRoot2" presStyleCnt="0">
        <dgm:presLayoutVars>
          <dgm:hierBranch val="init"/>
        </dgm:presLayoutVars>
      </dgm:prSet>
      <dgm:spPr/>
    </dgm:pt>
    <dgm:pt modelId="{74B5DD61-9B9F-48EB-B017-9557177166E1}" type="pres">
      <dgm:prSet presAssocID="{F299B229-001D-4912-8D7F-AFFA8C0118E8}" presName="rootComposite" presStyleCnt="0"/>
      <dgm:spPr/>
    </dgm:pt>
    <dgm:pt modelId="{045A868B-806C-4831-BEDD-51A148CBA374}" type="pres">
      <dgm:prSet presAssocID="{F299B229-001D-4912-8D7F-AFFA8C0118E8}" presName="rootText" presStyleLbl="node4" presStyleIdx="7" presStyleCnt="10">
        <dgm:presLayoutVars>
          <dgm:chPref val="3"/>
        </dgm:presLayoutVars>
      </dgm:prSet>
      <dgm:spPr/>
    </dgm:pt>
    <dgm:pt modelId="{11719297-DE2D-4380-9E75-71339F07C201}" type="pres">
      <dgm:prSet presAssocID="{F299B229-001D-4912-8D7F-AFFA8C0118E8}" presName="rootConnector" presStyleLbl="node4" presStyleIdx="7" presStyleCnt="10"/>
      <dgm:spPr/>
    </dgm:pt>
    <dgm:pt modelId="{B40AAB3C-1C52-44D8-975F-ED0A774A6F74}" type="pres">
      <dgm:prSet presAssocID="{F299B229-001D-4912-8D7F-AFFA8C0118E8}" presName="hierChild4" presStyleCnt="0"/>
      <dgm:spPr/>
    </dgm:pt>
    <dgm:pt modelId="{34E27591-D579-4151-AC9C-192F64FA086E}" type="pres">
      <dgm:prSet presAssocID="{F299B229-001D-4912-8D7F-AFFA8C0118E8}" presName="hierChild5" presStyleCnt="0"/>
      <dgm:spPr/>
    </dgm:pt>
    <dgm:pt modelId="{F020E997-9A99-4496-B434-1DDCFADC4B3F}" type="pres">
      <dgm:prSet presAssocID="{72AD3714-0EEF-4293-92E0-9A28FAC3DC77}" presName="hierChild5" presStyleCnt="0"/>
      <dgm:spPr/>
    </dgm:pt>
    <dgm:pt modelId="{B0915A8A-A76F-42DD-899B-CDFC4F4E06D5}" type="pres">
      <dgm:prSet presAssocID="{8BAA4FBD-67CE-4FDB-AA81-D89232E8E97C}" presName="Name37" presStyleLbl="parChTrans1D3" presStyleIdx="2" presStyleCnt="3"/>
      <dgm:spPr/>
    </dgm:pt>
    <dgm:pt modelId="{E421F5D0-DEB5-4084-9D37-D482E4C9F8B6}" type="pres">
      <dgm:prSet presAssocID="{FF6E44A3-6696-457F-814A-D32232DAFDC8}" presName="hierRoot2" presStyleCnt="0">
        <dgm:presLayoutVars>
          <dgm:hierBranch val="init"/>
        </dgm:presLayoutVars>
      </dgm:prSet>
      <dgm:spPr/>
    </dgm:pt>
    <dgm:pt modelId="{EF1D68D6-DC44-48CB-91DE-D05B7628945F}" type="pres">
      <dgm:prSet presAssocID="{FF6E44A3-6696-457F-814A-D32232DAFDC8}" presName="rootComposite" presStyleCnt="0"/>
      <dgm:spPr/>
    </dgm:pt>
    <dgm:pt modelId="{74459CE0-8150-4D60-AACA-C0097CB0C79A}" type="pres">
      <dgm:prSet presAssocID="{FF6E44A3-6696-457F-814A-D32232DAFDC8}" presName="rootText" presStyleLbl="node3" presStyleIdx="2" presStyleCnt="3">
        <dgm:presLayoutVars>
          <dgm:chPref val="3"/>
        </dgm:presLayoutVars>
      </dgm:prSet>
      <dgm:spPr/>
    </dgm:pt>
    <dgm:pt modelId="{CAB4CC4E-95A2-4796-9D84-FDCA98F324D9}" type="pres">
      <dgm:prSet presAssocID="{FF6E44A3-6696-457F-814A-D32232DAFDC8}" presName="rootConnector" presStyleLbl="node3" presStyleIdx="2" presStyleCnt="3"/>
      <dgm:spPr/>
    </dgm:pt>
    <dgm:pt modelId="{164094CC-95C5-4EC6-A62D-1E61FE104BD9}" type="pres">
      <dgm:prSet presAssocID="{FF6E44A3-6696-457F-814A-D32232DAFDC8}" presName="hierChild4" presStyleCnt="0"/>
      <dgm:spPr/>
    </dgm:pt>
    <dgm:pt modelId="{DF02CBD3-B36F-4B54-8868-3A7958DBAF4D}" type="pres">
      <dgm:prSet presAssocID="{7C6C91E2-6908-400F-B1FA-C2DBB85A1BF7}" presName="Name37" presStyleLbl="parChTrans1D4" presStyleIdx="8" presStyleCnt="10"/>
      <dgm:spPr/>
    </dgm:pt>
    <dgm:pt modelId="{94D8E7FD-4801-4CAF-9BFE-32B8897E0F5A}" type="pres">
      <dgm:prSet presAssocID="{0755088B-04BE-43EB-8410-42E2786F7B56}" presName="hierRoot2" presStyleCnt="0">
        <dgm:presLayoutVars>
          <dgm:hierBranch val="init"/>
        </dgm:presLayoutVars>
      </dgm:prSet>
      <dgm:spPr/>
    </dgm:pt>
    <dgm:pt modelId="{BEC82B85-164D-4692-9B75-F178EB1EBC2D}" type="pres">
      <dgm:prSet presAssocID="{0755088B-04BE-43EB-8410-42E2786F7B56}" presName="rootComposite" presStyleCnt="0"/>
      <dgm:spPr/>
    </dgm:pt>
    <dgm:pt modelId="{49570951-ADB6-4393-B683-E482D7D3FFB3}" type="pres">
      <dgm:prSet presAssocID="{0755088B-04BE-43EB-8410-42E2786F7B56}" presName="rootText" presStyleLbl="node4" presStyleIdx="8" presStyleCnt="10">
        <dgm:presLayoutVars>
          <dgm:chPref val="3"/>
        </dgm:presLayoutVars>
      </dgm:prSet>
      <dgm:spPr/>
    </dgm:pt>
    <dgm:pt modelId="{F6D9C3A3-F8F6-4325-829B-CAA2EBC452D6}" type="pres">
      <dgm:prSet presAssocID="{0755088B-04BE-43EB-8410-42E2786F7B56}" presName="rootConnector" presStyleLbl="node4" presStyleIdx="8" presStyleCnt="10"/>
      <dgm:spPr/>
    </dgm:pt>
    <dgm:pt modelId="{5724C18E-9CA8-4E24-BD35-87FD2682E134}" type="pres">
      <dgm:prSet presAssocID="{0755088B-04BE-43EB-8410-42E2786F7B56}" presName="hierChild4" presStyleCnt="0"/>
      <dgm:spPr/>
    </dgm:pt>
    <dgm:pt modelId="{5D92FFCE-B50E-4160-9B5C-16849CF3EFBA}" type="pres">
      <dgm:prSet presAssocID="{0755088B-04BE-43EB-8410-42E2786F7B56}" presName="hierChild5" presStyleCnt="0"/>
      <dgm:spPr/>
    </dgm:pt>
    <dgm:pt modelId="{4879C07F-9E4B-4AB1-A289-C7965B255DD8}" type="pres">
      <dgm:prSet presAssocID="{2BD48262-908C-49BA-A384-B5BA280C122F}" presName="Name37" presStyleLbl="parChTrans1D4" presStyleIdx="9" presStyleCnt="10"/>
      <dgm:spPr/>
    </dgm:pt>
    <dgm:pt modelId="{159829D0-E46B-4315-98A6-8C8B35056E8D}" type="pres">
      <dgm:prSet presAssocID="{1FCA2E4A-06B0-4949-AF22-A780242093FD}" presName="hierRoot2" presStyleCnt="0">
        <dgm:presLayoutVars>
          <dgm:hierBranch val="init"/>
        </dgm:presLayoutVars>
      </dgm:prSet>
      <dgm:spPr/>
    </dgm:pt>
    <dgm:pt modelId="{7C7AF5B3-E09C-4BCE-8EFB-6DD194D81431}" type="pres">
      <dgm:prSet presAssocID="{1FCA2E4A-06B0-4949-AF22-A780242093FD}" presName="rootComposite" presStyleCnt="0"/>
      <dgm:spPr/>
    </dgm:pt>
    <dgm:pt modelId="{C3A1AAF3-F495-409A-AB89-F38AE5A54776}" type="pres">
      <dgm:prSet presAssocID="{1FCA2E4A-06B0-4949-AF22-A780242093FD}" presName="rootText" presStyleLbl="node4" presStyleIdx="9" presStyleCnt="10">
        <dgm:presLayoutVars>
          <dgm:chPref val="3"/>
        </dgm:presLayoutVars>
      </dgm:prSet>
      <dgm:spPr/>
    </dgm:pt>
    <dgm:pt modelId="{37BF9C1A-955F-4755-85A6-5B445267BFE7}" type="pres">
      <dgm:prSet presAssocID="{1FCA2E4A-06B0-4949-AF22-A780242093FD}" presName="rootConnector" presStyleLbl="node4" presStyleIdx="9" presStyleCnt="10"/>
      <dgm:spPr/>
    </dgm:pt>
    <dgm:pt modelId="{71C37C99-2073-4625-A4CE-F5511F54C41C}" type="pres">
      <dgm:prSet presAssocID="{1FCA2E4A-06B0-4949-AF22-A780242093FD}" presName="hierChild4" presStyleCnt="0"/>
      <dgm:spPr/>
    </dgm:pt>
    <dgm:pt modelId="{CC76C717-2914-4214-84B1-E1D7594361F2}" type="pres">
      <dgm:prSet presAssocID="{1FCA2E4A-06B0-4949-AF22-A780242093FD}" presName="hierChild5" presStyleCnt="0"/>
      <dgm:spPr/>
    </dgm:pt>
    <dgm:pt modelId="{C5CA0D4E-5452-4A1C-90CB-872EB4CD4123}" type="pres">
      <dgm:prSet presAssocID="{FF6E44A3-6696-457F-814A-D32232DAFDC8}" presName="hierChild5" presStyleCnt="0"/>
      <dgm:spPr/>
    </dgm:pt>
    <dgm:pt modelId="{F694F507-BE64-4EFF-ACA3-243300564505}" type="pres">
      <dgm:prSet presAssocID="{00700B68-FEB8-4A52-8BD9-63564CE73E61}" presName="hierChild5" presStyleCnt="0"/>
      <dgm:spPr/>
    </dgm:pt>
    <dgm:pt modelId="{FA34ACE0-D946-4BFD-8D9B-9BE7227ADC3B}" type="pres">
      <dgm:prSet presAssocID="{3808B8D4-741B-4CAB-87E1-79A0BCD39AAF}" presName="hierChild3" presStyleCnt="0"/>
      <dgm:spPr/>
    </dgm:pt>
  </dgm:ptLst>
  <dgm:cxnLst>
    <dgm:cxn modelId="{C0E39F1B-F5C1-4DBB-986C-19A5177C65D9}" type="presOf" srcId="{4A1EC5A4-DD63-465A-BF67-53B3696F751A}" destId="{795F239E-3D92-4A4C-84F1-B7E7E50F35E2}" srcOrd="1" destOrd="0" presId="urn:microsoft.com/office/officeart/2005/8/layout/orgChart1"/>
    <dgm:cxn modelId="{7C587A1D-E7B6-474B-9FEE-B4BD44C0EF0C}" type="presOf" srcId="{72AD3714-0EEF-4293-92E0-9A28FAC3DC77}" destId="{4FE8C9B3-9D3A-497F-ACCF-C9CE96620627}" srcOrd="1" destOrd="0" presId="urn:microsoft.com/office/officeart/2005/8/layout/orgChart1"/>
    <dgm:cxn modelId="{9B922E1E-3643-4DE3-8858-1F5164A94AE8}" type="presOf" srcId="{7C6C91E2-6908-400F-B1FA-C2DBB85A1BF7}" destId="{DF02CBD3-B36F-4B54-8868-3A7958DBAF4D}" srcOrd="0" destOrd="0" presId="urn:microsoft.com/office/officeart/2005/8/layout/orgChart1"/>
    <dgm:cxn modelId="{07DF6725-174B-40D8-AC2E-840775FD656E}" type="presOf" srcId="{FF6E44A3-6696-457F-814A-D32232DAFDC8}" destId="{CAB4CC4E-95A2-4796-9D84-FDCA98F324D9}" srcOrd="1" destOrd="0" presId="urn:microsoft.com/office/officeart/2005/8/layout/orgChart1"/>
    <dgm:cxn modelId="{EC190F2A-FF16-4897-8DF1-C59E24F26E30}" srcId="{518D2698-E77A-40DB-8ADC-8BE2F75F3DB9}" destId="{76A82CF2-54C4-4DFF-97F5-E0E9080BFF88}" srcOrd="2" destOrd="0" parTransId="{228588E9-E520-44BF-BB11-7C86896F90BE}" sibTransId="{1C8F1B0F-C94B-4DBF-B885-3351CDD0EEC0}"/>
    <dgm:cxn modelId="{2D92CF31-B474-461C-B53B-0281EB6C5932}" type="presOf" srcId="{228588E9-E520-44BF-BB11-7C86896F90BE}" destId="{253D790B-03DA-4546-BA83-128C984CC95D}" srcOrd="0" destOrd="0" presId="urn:microsoft.com/office/officeart/2005/8/layout/orgChart1"/>
    <dgm:cxn modelId="{FA815C32-78EC-4C10-A48F-C668638FF988}" type="presOf" srcId="{1C60781C-9AAB-4FB6-86D4-8267FA3B827D}" destId="{4ED9713F-4DCC-4F6C-B80B-DDA955C0FDBF}" srcOrd="1" destOrd="0" presId="urn:microsoft.com/office/officeart/2005/8/layout/orgChart1"/>
    <dgm:cxn modelId="{FD0EB336-0860-4330-8838-3A16B170B083}" type="presOf" srcId="{F299B229-001D-4912-8D7F-AFFA8C0118E8}" destId="{045A868B-806C-4831-BEDD-51A148CBA374}" srcOrd="0" destOrd="0" presId="urn:microsoft.com/office/officeart/2005/8/layout/orgChart1"/>
    <dgm:cxn modelId="{58B02B38-641D-42C2-A470-22D29F405BD6}" type="presOf" srcId="{03D59366-E9EB-4691-9E78-3B2EC847CCC0}" destId="{AE7F0E36-C063-4DD6-B6D9-5C693E9C2FD6}" srcOrd="1" destOrd="0" presId="urn:microsoft.com/office/officeart/2005/8/layout/orgChart1"/>
    <dgm:cxn modelId="{9D980D5B-9DAF-4052-A9AC-192D2029CA46}" type="presOf" srcId="{D7443E31-27FF-4EF1-A4A8-E171E057549D}" destId="{D01A4DF0-A70C-4124-A06D-56C064381DA9}" srcOrd="1" destOrd="0" presId="urn:microsoft.com/office/officeart/2005/8/layout/orgChart1"/>
    <dgm:cxn modelId="{0DB12F5B-CDAC-4B22-9AA7-244CF2A44FB8}" type="presOf" srcId="{E4285E33-FE8F-4BE7-83AE-9A38EC440B8F}" destId="{C0D30A70-6302-4494-AF7D-222C7CF06A5F}" srcOrd="0" destOrd="0" presId="urn:microsoft.com/office/officeart/2005/8/layout/orgChart1"/>
    <dgm:cxn modelId="{583E8B5E-B6A6-44D9-AD30-DF95D45FF938}" srcId="{3808B8D4-741B-4CAB-87E1-79A0BCD39AAF}" destId="{00700B68-FEB8-4A52-8BD9-63564CE73E61}" srcOrd="0" destOrd="0" parTransId="{9364BB84-A350-4D69-9277-47AF78B81245}" sibTransId="{24A36BAE-7699-4E30-B153-D99DB0D2795B}"/>
    <dgm:cxn modelId="{F47F845F-342F-4B92-948D-158B91BC5D5E}" type="presOf" srcId="{C7683735-523F-4703-9A3E-5F568577E558}" destId="{B504481C-9141-47AC-9409-FCD337689FE9}" srcOrd="0" destOrd="0" presId="urn:microsoft.com/office/officeart/2005/8/layout/orgChart1"/>
    <dgm:cxn modelId="{EE382446-2DB8-4C19-936E-51A255D4F1E8}" type="presOf" srcId="{C9002818-7319-4190-93C4-72806BA74157}" destId="{4F642A48-6FA7-47BB-ABF4-60490D04610E}" srcOrd="0" destOrd="0" presId="urn:microsoft.com/office/officeart/2005/8/layout/orgChart1"/>
    <dgm:cxn modelId="{561C6348-6A30-4F96-B49D-76D4C487BCE5}" srcId="{72AD3714-0EEF-4293-92E0-9A28FAC3DC77}" destId="{90ACA05C-3469-4273-AAB8-8BEDB009FD7B}" srcOrd="1" destOrd="0" parTransId="{73D27805-325E-42E4-8DCE-7B2D99F62A7E}" sibTransId="{8E498281-CF37-4F8B-B3E4-12BA0D7FAE86}"/>
    <dgm:cxn modelId="{17CC3869-855A-4772-86C4-B41A52225754}" type="presOf" srcId="{76A82CF2-54C4-4DFF-97F5-E0E9080BFF88}" destId="{B17F096B-CD94-482B-B2B3-EF047F7DFAF6}" srcOrd="1" destOrd="0" presId="urn:microsoft.com/office/officeart/2005/8/layout/orgChart1"/>
    <dgm:cxn modelId="{1553116A-5411-40E7-8360-A15333365755}" srcId="{72AD3714-0EEF-4293-92E0-9A28FAC3DC77}" destId="{1F6ED2E7-9022-425C-8799-19146AB950E6}" srcOrd="2" destOrd="0" parTransId="{3DB7C463-08DC-4A03-9B60-BE20649178E8}" sibTransId="{3B71B2CC-B41D-402A-9F21-B5FCACCC2AF9}"/>
    <dgm:cxn modelId="{7381AF4A-37CB-46F9-BC55-7A7E0304DB31}" srcId="{FF6E44A3-6696-457F-814A-D32232DAFDC8}" destId="{0755088B-04BE-43EB-8410-42E2786F7B56}" srcOrd="0" destOrd="0" parTransId="{7C6C91E2-6908-400F-B1FA-C2DBB85A1BF7}" sibTransId="{D3C866DA-0C6E-475F-A86F-C8F436EA239E}"/>
    <dgm:cxn modelId="{D0B9396B-38D3-4759-9BC9-B3737F03C502}" type="presOf" srcId="{00700B68-FEB8-4A52-8BD9-63564CE73E61}" destId="{CB5780B8-1B87-4DB8-93B4-089F4D5B12EB}" srcOrd="0" destOrd="0" presId="urn:microsoft.com/office/officeart/2005/8/layout/orgChart1"/>
    <dgm:cxn modelId="{605A526B-B2CF-4F39-A456-A21B88E524F9}" type="presOf" srcId="{9364BB84-A350-4D69-9277-47AF78B81245}" destId="{EC971769-C227-4080-9650-591505F4BDF4}" srcOrd="0" destOrd="0" presId="urn:microsoft.com/office/officeart/2005/8/layout/orgChart1"/>
    <dgm:cxn modelId="{FCD8F66B-3237-4ABD-A8CF-32770E980E96}" type="presOf" srcId="{90ACA05C-3469-4273-AAB8-8BEDB009FD7B}" destId="{1726602A-F34E-4F00-95A9-F6121563A689}" srcOrd="1" destOrd="0" presId="urn:microsoft.com/office/officeart/2005/8/layout/orgChart1"/>
    <dgm:cxn modelId="{198F046D-B0D7-4F0B-97E8-5A67118A83E9}" type="presOf" srcId="{76A82CF2-54C4-4DFF-97F5-E0E9080BFF88}" destId="{C486F17A-F24C-4DD0-A979-BB2AE40055C1}" srcOrd="0" destOrd="0" presId="urn:microsoft.com/office/officeart/2005/8/layout/orgChart1"/>
    <dgm:cxn modelId="{4C962C4F-E986-4AFF-B933-1E3CDF004679}" type="presOf" srcId="{5AE3FAA9-6C02-4DE5-A42C-786B271FD6BC}" destId="{A33060CD-9C6D-426E-A7D7-9D28FDB78D15}" srcOrd="0" destOrd="0" presId="urn:microsoft.com/office/officeart/2005/8/layout/orgChart1"/>
    <dgm:cxn modelId="{7CA18150-7673-46A4-AD01-E8DA70D68642}" type="presOf" srcId="{1FCA2E4A-06B0-4949-AF22-A780242093FD}" destId="{C3A1AAF3-F495-409A-AB89-F38AE5A54776}" srcOrd="0" destOrd="0" presId="urn:microsoft.com/office/officeart/2005/8/layout/orgChart1"/>
    <dgm:cxn modelId="{38BB9B53-CAF3-4061-8D57-68485C33AEF2}" type="presOf" srcId="{4A1EC5A4-DD63-465A-BF67-53B3696F751A}" destId="{310FFE0E-169F-4855-BF78-71E8AD85D562}" srcOrd="0" destOrd="0" presId="urn:microsoft.com/office/officeart/2005/8/layout/orgChart1"/>
    <dgm:cxn modelId="{EB719578-FEEC-4CFE-8EC9-E561AE3CF082}" type="presOf" srcId="{091CC976-AA15-4F22-964C-357A10BF9C14}" destId="{A74B33EE-3A57-4A38-943D-A61D283A7426}" srcOrd="0" destOrd="0" presId="urn:microsoft.com/office/officeart/2005/8/layout/orgChart1"/>
    <dgm:cxn modelId="{18E97B59-7BDB-4327-96CA-B54665DE8ACA}" type="presOf" srcId="{1F6ED2E7-9022-425C-8799-19146AB950E6}" destId="{3A9ECDC3-200E-4C24-8729-D73887163881}" srcOrd="0" destOrd="0" presId="urn:microsoft.com/office/officeart/2005/8/layout/orgChart1"/>
    <dgm:cxn modelId="{AC7AF686-BE41-4E2A-8427-383DE573B5B9}" type="presOf" srcId="{0755088B-04BE-43EB-8410-42E2786F7B56}" destId="{49570951-ADB6-4393-B683-E482D7D3FFB3}" srcOrd="0" destOrd="0" presId="urn:microsoft.com/office/officeart/2005/8/layout/orgChart1"/>
    <dgm:cxn modelId="{20D97D87-B17B-4C9D-B3ED-AB7FD9CC2F6A}" srcId="{72AD3714-0EEF-4293-92E0-9A28FAC3DC77}" destId="{F299B229-001D-4912-8D7F-AFFA8C0118E8}" srcOrd="4" destOrd="0" parTransId="{C9002818-7319-4190-93C4-72806BA74157}" sibTransId="{A158DC54-6B50-46AC-82A5-164E68C0F390}"/>
    <dgm:cxn modelId="{1D18CE87-711B-4784-B3CD-C472C1BC47C3}" srcId="{518D2698-E77A-40DB-8ADC-8BE2F75F3DB9}" destId="{03D59366-E9EB-4691-9E78-3B2EC847CCC0}" srcOrd="1" destOrd="0" parTransId="{71280451-D105-44E7-ABB4-0EA2F2DBEC8A}" sibTransId="{F1EDC6D1-8767-4864-85BC-BA2F86C94752}"/>
    <dgm:cxn modelId="{612EF58D-8ACC-43F5-8086-A6AF490E06FC}" type="presOf" srcId="{8AD3545B-32D8-4CEA-8221-471AEEF32CA1}" destId="{B58E7ED9-9536-4382-8802-8300BD6DDDD9}" srcOrd="0" destOrd="0" presId="urn:microsoft.com/office/officeart/2005/8/layout/orgChart1"/>
    <dgm:cxn modelId="{F0A97590-571A-4FE6-817B-455B94232050}" srcId="{72AD3714-0EEF-4293-92E0-9A28FAC3DC77}" destId="{1C60781C-9AAB-4FB6-86D4-8267FA3B827D}" srcOrd="3" destOrd="0" parTransId="{091CC976-AA15-4F22-964C-357A10BF9C14}" sibTransId="{69C02DD6-3F49-4986-8B85-19DFA1540983}"/>
    <dgm:cxn modelId="{2539F59A-AF45-4C49-80D4-69C5A9757B56}" type="presOf" srcId="{72AD3714-0EEF-4293-92E0-9A28FAC3DC77}" destId="{FA263184-B1CF-4AD7-AFE9-4E318CB9B5B3}" srcOrd="0" destOrd="0" presId="urn:microsoft.com/office/officeart/2005/8/layout/orgChart1"/>
    <dgm:cxn modelId="{EDFC529B-369D-4340-9A1C-BC2D8E854E3B}" type="presOf" srcId="{518D2698-E77A-40DB-8ADC-8BE2F75F3DB9}" destId="{EEDEA9AF-31BC-41AC-8D62-769E3E823400}" srcOrd="1" destOrd="0" presId="urn:microsoft.com/office/officeart/2005/8/layout/orgChart1"/>
    <dgm:cxn modelId="{8E4676A3-73BE-4D56-ADC3-544444578BF4}" srcId="{00700B68-FEB8-4A52-8BD9-63564CE73E61}" destId="{72AD3714-0EEF-4293-92E0-9A28FAC3DC77}" srcOrd="1" destOrd="0" parTransId="{71A8831A-A7A8-4C4E-A986-7BF537C2B70D}" sibTransId="{288F7BE4-4191-4905-BD04-ABB5DF1D40F9}"/>
    <dgm:cxn modelId="{F18895A6-278A-4557-AAC2-7F81BD13D66B}" type="presOf" srcId="{00700B68-FEB8-4A52-8BD9-63564CE73E61}" destId="{6EC17325-A625-4432-BA45-47C320C3BF56}" srcOrd="1" destOrd="0" presId="urn:microsoft.com/office/officeart/2005/8/layout/orgChart1"/>
    <dgm:cxn modelId="{37B859B0-F9D3-423D-B523-7A1B2632A5BD}" type="presOf" srcId="{0755088B-04BE-43EB-8410-42E2786F7B56}" destId="{F6D9C3A3-F8F6-4325-829B-CAA2EBC452D6}" srcOrd="1" destOrd="0" presId="urn:microsoft.com/office/officeart/2005/8/layout/orgChart1"/>
    <dgm:cxn modelId="{0063B6B1-D2B2-4DFF-8C63-D03171A7E542}" type="presOf" srcId="{3808B8D4-741B-4CAB-87E1-79A0BCD39AAF}" destId="{5A514EF2-CA8B-4665-BAEE-95EA2948F0BF}" srcOrd="0" destOrd="0" presId="urn:microsoft.com/office/officeart/2005/8/layout/orgChart1"/>
    <dgm:cxn modelId="{4C6E7FB4-1482-4E99-B23F-ED374E69E7B9}" type="presOf" srcId="{FF6E44A3-6696-457F-814A-D32232DAFDC8}" destId="{74459CE0-8150-4D60-AACA-C0097CB0C79A}" srcOrd="0" destOrd="0" presId="urn:microsoft.com/office/officeart/2005/8/layout/orgChart1"/>
    <dgm:cxn modelId="{CE792FBA-49D3-4D3E-A99F-15390D71341C}" type="presOf" srcId="{F299B229-001D-4912-8D7F-AFFA8C0118E8}" destId="{11719297-DE2D-4380-9E75-71339F07C201}" srcOrd="1" destOrd="0" presId="urn:microsoft.com/office/officeart/2005/8/layout/orgChart1"/>
    <dgm:cxn modelId="{D52F25C0-C443-41A7-B4D1-CC362EA16E52}" srcId="{00700B68-FEB8-4A52-8BD9-63564CE73E61}" destId="{518D2698-E77A-40DB-8ADC-8BE2F75F3DB9}" srcOrd="0" destOrd="0" parTransId="{5AE3FAA9-6C02-4DE5-A42C-786B271FD6BC}" sibTransId="{F3759CEC-E907-4C33-8EED-AA4C383BECCA}"/>
    <dgm:cxn modelId="{43ED37C1-DBC6-4843-8B7F-337284F295DA}" srcId="{E4285E33-FE8F-4BE7-83AE-9A38EC440B8F}" destId="{3808B8D4-741B-4CAB-87E1-79A0BCD39AAF}" srcOrd="0" destOrd="0" parTransId="{05506203-AAFC-4D41-9DBF-76919E746EA9}" sibTransId="{B42844DE-58F7-41F8-9C4C-A1044AD05989}"/>
    <dgm:cxn modelId="{BE6C64C1-EA09-4A33-ADEA-C5C2A39C741C}" type="presOf" srcId="{71A8831A-A7A8-4C4E-A986-7BF537C2B70D}" destId="{1BF72B27-8721-40FA-8481-843F30A4A2E2}" srcOrd="0" destOrd="0" presId="urn:microsoft.com/office/officeart/2005/8/layout/orgChart1"/>
    <dgm:cxn modelId="{97E5AFC1-BA08-4E82-AFEA-310FC0C8A105}" type="presOf" srcId="{3808B8D4-741B-4CAB-87E1-79A0BCD39AAF}" destId="{9653AF31-2E03-4ADB-A340-E8EDDA27776C}" srcOrd="1" destOrd="0" presId="urn:microsoft.com/office/officeart/2005/8/layout/orgChart1"/>
    <dgm:cxn modelId="{71BA4BC4-73B9-4753-8B6B-966ECA5FE397}" srcId="{72AD3714-0EEF-4293-92E0-9A28FAC3DC77}" destId="{4A1EC5A4-DD63-465A-BF67-53B3696F751A}" srcOrd="0" destOrd="0" parTransId="{8AD3545B-32D8-4CEA-8221-471AEEF32CA1}" sibTransId="{95747D55-6A06-417F-8B31-42EC6E98DAC8}"/>
    <dgm:cxn modelId="{FD34FBCA-9A75-4FF3-9014-5A05E401B3FD}" type="presOf" srcId="{73D27805-325E-42E4-8DCE-7B2D99F62A7E}" destId="{498F3265-8D18-4C43-88A7-196AB64A54E6}" srcOrd="0" destOrd="0" presId="urn:microsoft.com/office/officeart/2005/8/layout/orgChart1"/>
    <dgm:cxn modelId="{1DC086CD-785C-414A-8DF4-A5D270E27B23}" type="presOf" srcId="{1FCA2E4A-06B0-4949-AF22-A780242093FD}" destId="{37BF9C1A-955F-4755-85A6-5B445267BFE7}" srcOrd="1" destOrd="0" presId="urn:microsoft.com/office/officeart/2005/8/layout/orgChart1"/>
    <dgm:cxn modelId="{3FAF9CCD-6365-41B1-9BCF-24F09F304B3A}" type="presOf" srcId="{1F6ED2E7-9022-425C-8799-19146AB950E6}" destId="{2065A38C-97F4-4A15-B431-3627C8C1DAA2}" srcOrd="1" destOrd="0" presId="urn:microsoft.com/office/officeart/2005/8/layout/orgChart1"/>
    <dgm:cxn modelId="{FC0011CF-EBFA-4CB1-A999-7021AFA9CAD8}" srcId="{518D2698-E77A-40DB-8ADC-8BE2F75F3DB9}" destId="{D7443E31-27FF-4EF1-A4A8-E171E057549D}" srcOrd="0" destOrd="0" parTransId="{C7683735-523F-4703-9A3E-5F568577E558}" sibTransId="{72598BFF-674F-4526-9186-AA4E0B0DB407}"/>
    <dgm:cxn modelId="{8128D2D4-05B9-4AFF-BAC3-72500CC6642A}" type="presOf" srcId="{2BD48262-908C-49BA-A384-B5BA280C122F}" destId="{4879C07F-9E4B-4AB1-A289-C7965B255DD8}" srcOrd="0" destOrd="0" presId="urn:microsoft.com/office/officeart/2005/8/layout/orgChart1"/>
    <dgm:cxn modelId="{9C24F8D6-6408-4243-9F47-F16E85168B2E}" srcId="{00700B68-FEB8-4A52-8BD9-63564CE73E61}" destId="{FF6E44A3-6696-457F-814A-D32232DAFDC8}" srcOrd="2" destOrd="0" parTransId="{8BAA4FBD-67CE-4FDB-AA81-D89232E8E97C}" sibTransId="{944453FD-08BA-444E-A2A4-3B65E878532C}"/>
    <dgm:cxn modelId="{81613CDA-5554-4432-9F2D-32E78060786F}" type="presOf" srcId="{D7443E31-27FF-4EF1-A4A8-E171E057549D}" destId="{DA3DDA49-F9D3-426D-A642-2C22D055A1D1}" srcOrd="0" destOrd="0" presId="urn:microsoft.com/office/officeart/2005/8/layout/orgChart1"/>
    <dgm:cxn modelId="{7C27B0DF-8369-4110-A635-31FEE5F2E31C}" type="presOf" srcId="{8BAA4FBD-67CE-4FDB-AA81-D89232E8E97C}" destId="{B0915A8A-A76F-42DD-899B-CDFC4F4E06D5}" srcOrd="0" destOrd="0" presId="urn:microsoft.com/office/officeart/2005/8/layout/orgChart1"/>
    <dgm:cxn modelId="{AF172BE4-BAD5-4127-837D-9266273D9B75}" type="presOf" srcId="{71280451-D105-44E7-ABB4-0EA2F2DBEC8A}" destId="{2D9E7E8C-82A1-4943-88FD-A3523F821E78}" srcOrd="0" destOrd="0" presId="urn:microsoft.com/office/officeart/2005/8/layout/orgChart1"/>
    <dgm:cxn modelId="{513C63E7-7BBC-4D21-AC5F-D44AF786958F}" srcId="{FF6E44A3-6696-457F-814A-D32232DAFDC8}" destId="{1FCA2E4A-06B0-4949-AF22-A780242093FD}" srcOrd="1" destOrd="0" parTransId="{2BD48262-908C-49BA-A384-B5BA280C122F}" sibTransId="{3BE180AC-1D03-4F44-98CF-4BADECD2FA5A}"/>
    <dgm:cxn modelId="{83C35AE7-3670-40FE-AC0A-8AD1A9B674EF}" type="presOf" srcId="{518D2698-E77A-40DB-8ADC-8BE2F75F3DB9}" destId="{39B40B9C-9521-4067-AFA3-B1B5DBA316FB}" srcOrd="0" destOrd="0" presId="urn:microsoft.com/office/officeart/2005/8/layout/orgChart1"/>
    <dgm:cxn modelId="{CD6EC8F4-C02A-4336-AB01-DBA4AC79965C}" type="presOf" srcId="{3DB7C463-08DC-4A03-9B60-BE20649178E8}" destId="{1C438754-0026-4C3E-A5C5-CDE8522823AC}" srcOrd="0" destOrd="0" presId="urn:microsoft.com/office/officeart/2005/8/layout/orgChart1"/>
    <dgm:cxn modelId="{694328F6-1981-4CE6-AEDE-6113A51462C3}" type="presOf" srcId="{1C60781C-9AAB-4FB6-86D4-8267FA3B827D}" destId="{72C29282-0620-4E55-AF3F-A251D26BD038}" srcOrd="0" destOrd="0" presId="urn:microsoft.com/office/officeart/2005/8/layout/orgChart1"/>
    <dgm:cxn modelId="{CF9D94F6-0A17-475D-B09C-96C0071092B5}" type="presOf" srcId="{03D59366-E9EB-4691-9E78-3B2EC847CCC0}" destId="{E41B4FEB-A9F6-44A9-B999-C0923FD86EE7}" srcOrd="0" destOrd="0" presId="urn:microsoft.com/office/officeart/2005/8/layout/orgChart1"/>
    <dgm:cxn modelId="{AC5CD5F8-185B-4C26-AA65-98B42AC74462}" type="presOf" srcId="{90ACA05C-3469-4273-AAB8-8BEDB009FD7B}" destId="{6AFC8919-CFAB-4F21-A91A-42EA470B3D4F}" srcOrd="0" destOrd="0" presId="urn:microsoft.com/office/officeart/2005/8/layout/orgChart1"/>
    <dgm:cxn modelId="{00F21506-BAFB-4A4D-A697-AC7C34C250D4}" type="presParOf" srcId="{C0D30A70-6302-4494-AF7D-222C7CF06A5F}" destId="{F8116373-375E-4F57-8F57-BD6A1EF07BA8}" srcOrd="0" destOrd="0" presId="urn:microsoft.com/office/officeart/2005/8/layout/orgChart1"/>
    <dgm:cxn modelId="{7E9FC588-6EAF-401D-960A-3F8FB7688FEB}" type="presParOf" srcId="{F8116373-375E-4F57-8F57-BD6A1EF07BA8}" destId="{A58CCE42-4C99-4775-92C2-7AC1066B3AAA}" srcOrd="0" destOrd="0" presId="urn:microsoft.com/office/officeart/2005/8/layout/orgChart1"/>
    <dgm:cxn modelId="{8DBCA691-5832-46A6-BC78-4D07CD153CF3}" type="presParOf" srcId="{A58CCE42-4C99-4775-92C2-7AC1066B3AAA}" destId="{5A514EF2-CA8B-4665-BAEE-95EA2948F0BF}" srcOrd="0" destOrd="0" presId="urn:microsoft.com/office/officeart/2005/8/layout/orgChart1"/>
    <dgm:cxn modelId="{B4B0ACF4-AE7E-4BF0-B804-B55DCE7B354A}" type="presParOf" srcId="{A58CCE42-4C99-4775-92C2-7AC1066B3AAA}" destId="{9653AF31-2E03-4ADB-A340-E8EDDA27776C}" srcOrd="1" destOrd="0" presId="urn:microsoft.com/office/officeart/2005/8/layout/orgChart1"/>
    <dgm:cxn modelId="{613ABB67-553B-45BE-85BB-0ED8BCABEFB3}" type="presParOf" srcId="{F8116373-375E-4F57-8F57-BD6A1EF07BA8}" destId="{AE51407A-E71C-43CA-95DB-7455F934A6BA}" srcOrd="1" destOrd="0" presId="urn:microsoft.com/office/officeart/2005/8/layout/orgChart1"/>
    <dgm:cxn modelId="{28724D3F-F762-4A7A-B499-F7561AA5F950}" type="presParOf" srcId="{AE51407A-E71C-43CA-95DB-7455F934A6BA}" destId="{EC971769-C227-4080-9650-591505F4BDF4}" srcOrd="0" destOrd="0" presId="urn:microsoft.com/office/officeart/2005/8/layout/orgChart1"/>
    <dgm:cxn modelId="{AE871F6B-5FAC-4294-A482-1A824872E152}" type="presParOf" srcId="{AE51407A-E71C-43CA-95DB-7455F934A6BA}" destId="{253AD0E5-5594-4A2A-894E-0757750A8C26}" srcOrd="1" destOrd="0" presId="urn:microsoft.com/office/officeart/2005/8/layout/orgChart1"/>
    <dgm:cxn modelId="{E0CCBC05-3A41-4271-8D02-E9D17B10B119}" type="presParOf" srcId="{253AD0E5-5594-4A2A-894E-0757750A8C26}" destId="{F00E5834-A6F8-4F01-9B8C-6980BD917965}" srcOrd="0" destOrd="0" presId="urn:microsoft.com/office/officeart/2005/8/layout/orgChart1"/>
    <dgm:cxn modelId="{B462B948-5512-4366-8196-D51600C52329}" type="presParOf" srcId="{F00E5834-A6F8-4F01-9B8C-6980BD917965}" destId="{CB5780B8-1B87-4DB8-93B4-089F4D5B12EB}" srcOrd="0" destOrd="0" presId="urn:microsoft.com/office/officeart/2005/8/layout/orgChart1"/>
    <dgm:cxn modelId="{BF3601DA-8053-4679-83F1-E099BB23D1C1}" type="presParOf" srcId="{F00E5834-A6F8-4F01-9B8C-6980BD917965}" destId="{6EC17325-A625-4432-BA45-47C320C3BF56}" srcOrd="1" destOrd="0" presId="urn:microsoft.com/office/officeart/2005/8/layout/orgChart1"/>
    <dgm:cxn modelId="{5AE17D9C-375B-423A-A824-B4E4939CFD86}" type="presParOf" srcId="{253AD0E5-5594-4A2A-894E-0757750A8C26}" destId="{48921A64-3369-4659-89D0-8DF542DCBB7C}" srcOrd="1" destOrd="0" presId="urn:microsoft.com/office/officeart/2005/8/layout/orgChart1"/>
    <dgm:cxn modelId="{DAF0E5CC-370C-457E-9E42-48FFFF10397B}" type="presParOf" srcId="{48921A64-3369-4659-89D0-8DF542DCBB7C}" destId="{A33060CD-9C6D-426E-A7D7-9D28FDB78D15}" srcOrd="0" destOrd="0" presId="urn:microsoft.com/office/officeart/2005/8/layout/orgChart1"/>
    <dgm:cxn modelId="{3E1A2817-2728-42A2-ADA4-BFC47B427B34}" type="presParOf" srcId="{48921A64-3369-4659-89D0-8DF542DCBB7C}" destId="{5C765D62-68A2-41D9-85AE-B1F79CF96180}" srcOrd="1" destOrd="0" presId="urn:microsoft.com/office/officeart/2005/8/layout/orgChart1"/>
    <dgm:cxn modelId="{E69BAA14-F048-4F47-A445-407114354AA5}" type="presParOf" srcId="{5C765D62-68A2-41D9-85AE-B1F79CF96180}" destId="{7ADF9109-84B4-4660-B3B4-E0B6D680C66E}" srcOrd="0" destOrd="0" presId="urn:microsoft.com/office/officeart/2005/8/layout/orgChart1"/>
    <dgm:cxn modelId="{313FDE57-840E-4C7A-8863-F20FDB11B2FC}" type="presParOf" srcId="{7ADF9109-84B4-4660-B3B4-E0B6D680C66E}" destId="{39B40B9C-9521-4067-AFA3-B1B5DBA316FB}" srcOrd="0" destOrd="0" presId="urn:microsoft.com/office/officeart/2005/8/layout/orgChart1"/>
    <dgm:cxn modelId="{55CF79EB-26BE-4C9D-A939-C5D75C043AE1}" type="presParOf" srcId="{7ADF9109-84B4-4660-B3B4-E0B6D680C66E}" destId="{EEDEA9AF-31BC-41AC-8D62-769E3E823400}" srcOrd="1" destOrd="0" presId="urn:microsoft.com/office/officeart/2005/8/layout/orgChart1"/>
    <dgm:cxn modelId="{A375B74E-7378-4C31-9B91-AD38830F698B}" type="presParOf" srcId="{5C765D62-68A2-41D9-85AE-B1F79CF96180}" destId="{80D8FE50-FE28-4275-BFB0-674F4B37A510}" srcOrd="1" destOrd="0" presId="urn:microsoft.com/office/officeart/2005/8/layout/orgChart1"/>
    <dgm:cxn modelId="{21943767-0531-4D41-BFC0-50C665DAB6E4}" type="presParOf" srcId="{80D8FE50-FE28-4275-BFB0-674F4B37A510}" destId="{B504481C-9141-47AC-9409-FCD337689FE9}" srcOrd="0" destOrd="0" presId="urn:microsoft.com/office/officeart/2005/8/layout/orgChart1"/>
    <dgm:cxn modelId="{A6E3B776-A89D-4549-A77B-35CBAC4652A7}" type="presParOf" srcId="{80D8FE50-FE28-4275-BFB0-674F4B37A510}" destId="{9FA0BA8A-E286-40C6-9B68-CF2D0D9E62DB}" srcOrd="1" destOrd="0" presId="urn:microsoft.com/office/officeart/2005/8/layout/orgChart1"/>
    <dgm:cxn modelId="{515C8184-ABAB-4417-A079-264AC8677CF2}" type="presParOf" srcId="{9FA0BA8A-E286-40C6-9B68-CF2D0D9E62DB}" destId="{CB153147-3E74-4EB7-AE1A-782FCA60B7B9}" srcOrd="0" destOrd="0" presId="urn:microsoft.com/office/officeart/2005/8/layout/orgChart1"/>
    <dgm:cxn modelId="{F2D2D95A-833D-4047-9BC0-B57949EF081B}" type="presParOf" srcId="{CB153147-3E74-4EB7-AE1A-782FCA60B7B9}" destId="{DA3DDA49-F9D3-426D-A642-2C22D055A1D1}" srcOrd="0" destOrd="0" presId="urn:microsoft.com/office/officeart/2005/8/layout/orgChart1"/>
    <dgm:cxn modelId="{D0063F29-6820-49B8-A730-B8791B348010}" type="presParOf" srcId="{CB153147-3E74-4EB7-AE1A-782FCA60B7B9}" destId="{D01A4DF0-A70C-4124-A06D-56C064381DA9}" srcOrd="1" destOrd="0" presId="urn:microsoft.com/office/officeart/2005/8/layout/orgChart1"/>
    <dgm:cxn modelId="{46F729C9-BBF1-447E-975D-FF25FD14169D}" type="presParOf" srcId="{9FA0BA8A-E286-40C6-9B68-CF2D0D9E62DB}" destId="{4CCDEC51-9658-4D5B-A5EB-BCDD5181C46D}" srcOrd="1" destOrd="0" presId="urn:microsoft.com/office/officeart/2005/8/layout/orgChart1"/>
    <dgm:cxn modelId="{086B0C88-BE37-47E7-8C9C-0F56D9E7E72D}" type="presParOf" srcId="{9FA0BA8A-E286-40C6-9B68-CF2D0D9E62DB}" destId="{B1DC3894-33A3-4A94-8345-8D16A7B25274}" srcOrd="2" destOrd="0" presId="urn:microsoft.com/office/officeart/2005/8/layout/orgChart1"/>
    <dgm:cxn modelId="{2895157F-9A0F-493A-AE00-CE7E197C5B2D}" type="presParOf" srcId="{80D8FE50-FE28-4275-BFB0-674F4B37A510}" destId="{2D9E7E8C-82A1-4943-88FD-A3523F821E78}" srcOrd="2" destOrd="0" presId="urn:microsoft.com/office/officeart/2005/8/layout/orgChart1"/>
    <dgm:cxn modelId="{3A947E27-2BF8-4B0C-9077-6E47AFC6806B}" type="presParOf" srcId="{80D8FE50-FE28-4275-BFB0-674F4B37A510}" destId="{8DB72631-8CB9-4820-A3DB-4A7E1663578F}" srcOrd="3" destOrd="0" presId="urn:microsoft.com/office/officeart/2005/8/layout/orgChart1"/>
    <dgm:cxn modelId="{7F650C3C-D5CE-4638-B521-BC173CA1F100}" type="presParOf" srcId="{8DB72631-8CB9-4820-A3DB-4A7E1663578F}" destId="{E9D0C681-264F-426D-9790-BBC8522E8F88}" srcOrd="0" destOrd="0" presId="urn:microsoft.com/office/officeart/2005/8/layout/orgChart1"/>
    <dgm:cxn modelId="{FD838F09-D1C0-4BF9-BDA4-1FEE36E31BAB}" type="presParOf" srcId="{E9D0C681-264F-426D-9790-BBC8522E8F88}" destId="{E41B4FEB-A9F6-44A9-B999-C0923FD86EE7}" srcOrd="0" destOrd="0" presId="urn:microsoft.com/office/officeart/2005/8/layout/orgChart1"/>
    <dgm:cxn modelId="{3A8AB9C7-3AA5-416E-95B2-9852C6445200}" type="presParOf" srcId="{E9D0C681-264F-426D-9790-BBC8522E8F88}" destId="{AE7F0E36-C063-4DD6-B6D9-5C693E9C2FD6}" srcOrd="1" destOrd="0" presId="urn:microsoft.com/office/officeart/2005/8/layout/orgChart1"/>
    <dgm:cxn modelId="{960BA625-CFE5-475C-B2B8-958E32C9225A}" type="presParOf" srcId="{8DB72631-8CB9-4820-A3DB-4A7E1663578F}" destId="{67CA60E1-1414-4936-BA5F-DB32B8FD54CD}" srcOrd="1" destOrd="0" presId="urn:microsoft.com/office/officeart/2005/8/layout/orgChart1"/>
    <dgm:cxn modelId="{635F576B-A00D-413C-9E09-DBC5375638B9}" type="presParOf" srcId="{8DB72631-8CB9-4820-A3DB-4A7E1663578F}" destId="{FE0D969C-1FFD-4937-A617-D7E713BAB0EA}" srcOrd="2" destOrd="0" presId="urn:microsoft.com/office/officeart/2005/8/layout/orgChart1"/>
    <dgm:cxn modelId="{69F93F7D-B2DE-4B2E-9BB2-151554CB1EBA}" type="presParOf" srcId="{80D8FE50-FE28-4275-BFB0-674F4B37A510}" destId="{253D790B-03DA-4546-BA83-128C984CC95D}" srcOrd="4" destOrd="0" presId="urn:microsoft.com/office/officeart/2005/8/layout/orgChart1"/>
    <dgm:cxn modelId="{CBB98910-1B74-4C0A-97AD-6462E577C398}" type="presParOf" srcId="{80D8FE50-FE28-4275-BFB0-674F4B37A510}" destId="{EC60D31C-B8DA-417B-976E-12E271E5AAD0}" srcOrd="5" destOrd="0" presId="urn:microsoft.com/office/officeart/2005/8/layout/orgChart1"/>
    <dgm:cxn modelId="{9546EF55-8B4A-4E93-B6CA-B36326DB079B}" type="presParOf" srcId="{EC60D31C-B8DA-417B-976E-12E271E5AAD0}" destId="{5D73FF13-1718-46C0-83AB-9131CA46D0F6}" srcOrd="0" destOrd="0" presId="urn:microsoft.com/office/officeart/2005/8/layout/orgChart1"/>
    <dgm:cxn modelId="{88827497-1F0F-4F41-968E-89D5217BA212}" type="presParOf" srcId="{5D73FF13-1718-46C0-83AB-9131CA46D0F6}" destId="{C486F17A-F24C-4DD0-A979-BB2AE40055C1}" srcOrd="0" destOrd="0" presId="urn:microsoft.com/office/officeart/2005/8/layout/orgChart1"/>
    <dgm:cxn modelId="{DE580812-9F01-453A-BCBC-18B9256EEC59}" type="presParOf" srcId="{5D73FF13-1718-46C0-83AB-9131CA46D0F6}" destId="{B17F096B-CD94-482B-B2B3-EF047F7DFAF6}" srcOrd="1" destOrd="0" presId="urn:microsoft.com/office/officeart/2005/8/layout/orgChart1"/>
    <dgm:cxn modelId="{B94BC12A-BC19-4F14-8B59-D86B26160C9A}" type="presParOf" srcId="{EC60D31C-B8DA-417B-976E-12E271E5AAD0}" destId="{F6CAB719-FEE6-48B6-837E-0276976A6E6A}" srcOrd="1" destOrd="0" presId="urn:microsoft.com/office/officeart/2005/8/layout/orgChart1"/>
    <dgm:cxn modelId="{4FEC18D9-8D4A-4617-803E-375FEFC9B80E}" type="presParOf" srcId="{EC60D31C-B8DA-417B-976E-12E271E5AAD0}" destId="{52D43A8B-FD40-4D80-91B4-87C79E955ECB}" srcOrd="2" destOrd="0" presId="urn:microsoft.com/office/officeart/2005/8/layout/orgChart1"/>
    <dgm:cxn modelId="{AC4895B4-4D29-4587-A539-A0E527D45F08}" type="presParOf" srcId="{5C765D62-68A2-41D9-85AE-B1F79CF96180}" destId="{0C43FA9A-7D35-4D68-896E-CB705E4E8123}" srcOrd="2" destOrd="0" presId="urn:microsoft.com/office/officeart/2005/8/layout/orgChart1"/>
    <dgm:cxn modelId="{65B27FC7-A884-4084-8E73-A164B40BC02D}" type="presParOf" srcId="{48921A64-3369-4659-89D0-8DF542DCBB7C}" destId="{1BF72B27-8721-40FA-8481-843F30A4A2E2}" srcOrd="2" destOrd="0" presId="urn:microsoft.com/office/officeart/2005/8/layout/orgChart1"/>
    <dgm:cxn modelId="{BE68F466-309B-49BF-8D08-FF7E41FBB743}" type="presParOf" srcId="{48921A64-3369-4659-89D0-8DF542DCBB7C}" destId="{274696B7-05DF-4CD6-987E-F941BAC0146F}" srcOrd="3" destOrd="0" presId="urn:microsoft.com/office/officeart/2005/8/layout/orgChart1"/>
    <dgm:cxn modelId="{789A4302-38BC-46FC-86BF-7AFF8E86F7CD}" type="presParOf" srcId="{274696B7-05DF-4CD6-987E-F941BAC0146F}" destId="{8681C849-EC01-4CA9-925A-474A9C29679B}" srcOrd="0" destOrd="0" presId="urn:microsoft.com/office/officeart/2005/8/layout/orgChart1"/>
    <dgm:cxn modelId="{758B473D-9F43-4F00-BC66-98A2A21162F1}" type="presParOf" srcId="{8681C849-EC01-4CA9-925A-474A9C29679B}" destId="{FA263184-B1CF-4AD7-AFE9-4E318CB9B5B3}" srcOrd="0" destOrd="0" presId="urn:microsoft.com/office/officeart/2005/8/layout/orgChart1"/>
    <dgm:cxn modelId="{50D0AFFF-0204-4CD5-8931-1FA08FEA320B}" type="presParOf" srcId="{8681C849-EC01-4CA9-925A-474A9C29679B}" destId="{4FE8C9B3-9D3A-497F-ACCF-C9CE96620627}" srcOrd="1" destOrd="0" presId="urn:microsoft.com/office/officeart/2005/8/layout/orgChart1"/>
    <dgm:cxn modelId="{53C1407E-59F7-4E11-85C1-2A52CEB5CE45}" type="presParOf" srcId="{274696B7-05DF-4CD6-987E-F941BAC0146F}" destId="{9E3393DB-25B2-4C3A-B3D4-B9120A6022C2}" srcOrd="1" destOrd="0" presId="urn:microsoft.com/office/officeart/2005/8/layout/orgChart1"/>
    <dgm:cxn modelId="{10CC66AA-8DF0-480E-BE6A-F7FB3919FD3A}" type="presParOf" srcId="{9E3393DB-25B2-4C3A-B3D4-B9120A6022C2}" destId="{B58E7ED9-9536-4382-8802-8300BD6DDDD9}" srcOrd="0" destOrd="0" presId="urn:microsoft.com/office/officeart/2005/8/layout/orgChart1"/>
    <dgm:cxn modelId="{CE233116-ED90-4AF6-BE12-D939BC5FD5D5}" type="presParOf" srcId="{9E3393DB-25B2-4C3A-B3D4-B9120A6022C2}" destId="{4DCF585E-1568-446D-9E9D-DF7ED35B1E6F}" srcOrd="1" destOrd="0" presId="urn:microsoft.com/office/officeart/2005/8/layout/orgChart1"/>
    <dgm:cxn modelId="{A1E166CC-CC18-4D73-BDF2-CD5B0DEE26E4}" type="presParOf" srcId="{4DCF585E-1568-446D-9E9D-DF7ED35B1E6F}" destId="{5F344827-8918-486E-BDE9-EFF1C793EE6C}" srcOrd="0" destOrd="0" presId="urn:microsoft.com/office/officeart/2005/8/layout/orgChart1"/>
    <dgm:cxn modelId="{9DCFF142-280A-4F45-B479-B0E1EE72B60E}" type="presParOf" srcId="{5F344827-8918-486E-BDE9-EFF1C793EE6C}" destId="{310FFE0E-169F-4855-BF78-71E8AD85D562}" srcOrd="0" destOrd="0" presId="urn:microsoft.com/office/officeart/2005/8/layout/orgChart1"/>
    <dgm:cxn modelId="{3673B7A4-135B-4051-BB31-E916BB762E82}" type="presParOf" srcId="{5F344827-8918-486E-BDE9-EFF1C793EE6C}" destId="{795F239E-3D92-4A4C-84F1-B7E7E50F35E2}" srcOrd="1" destOrd="0" presId="urn:microsoft.com/office/officeart/2005/8/layout/orgChart1"/>
    <dgm:cxn modelId="{23CB43E5-F546-4DDF-97D2-53D90E682708}" type="presParOf" srcId="{4DCF585E-1568-446D-9E9D-DF7ED35B1E6F}" destId="{E2CE2DD1-FE92-4A24-882F-AFDAEB9A3594}" srcOrd="1" destOrd="0" presId="urn:microsoft.com/office/officeart/2005/8/layout/orgChart1"/>
    <dgm:cxn modelId="{F6C29FB9-FA4F-4500-B49D-9C80F783B1F0}" type="presParOf" srcId="{4DCF585E-1568-446D-9E9D-DF7ED35B1E6F}" destId="{F088FE6F-4E0F-4445-87F2-369F45EAB324}" srcOrd="2" destOrd="0" presId="urn:microsoft.com/office/officeart/2005/8/layout/orgChart1"/>
    <dgm:cxn modelId="{34060BD9-20B8-407E-AD10-2E87A2C44FD4}" type="presParOf" srcId="{9E3393DB-25B2-4C3A-B3D4-B9120A6022C2}" destId="{498F3265-8D18-4C43-88A7-196AB64A54E6}" srcOrd="2" destOrd="0" presId="urn:microsoft.com/office/officeart/2005/8/layout/orgChart1"/>
    <dgm:cxn modelId="{45EF6589-E338-4D2A-8568-E81C46F72D4A}" type="presParOf" srcId="{9E3393DB-25B2-4C3A-B3D4-B9120A6022C2}" destId="{0C42EACB-6A28-4ED7-9554-F880E25CBE05}" srcOrd="3" destOrd="0" presId="urn:microsoft.com/office/officeart/2005/8/layout/orgChart1"/>
    <dgm:cxn modelId="{D68C12A9-EBD0-47B9-A673-08C248B26386}" type="presParOf" srcId="{0C42EACB-6A28-4ED7-9554-F880E25CBE05}" destId="{D4C3BAFC-B08B-4DF6-A1F1-9221E76F079A}" srcOrd="0" destOrd="0" presId="urn:microsoft.com/office/officeart/2005/8/layout/orgChart1"/>
    <dgm:cxn modelId="{D45ED6BD-F865-4378-9272-BF56EB24C247}" type="presParOf" srcId="{D4C3BAFC-B08B-4DF6-A1F1-9221E76F079A}" destId="{6AFC8919-CFAB-4F21-A91A-42EA470B3D4F}" srcOrd="0" destOrd="0" presId="urn:microsoft.com/office/officeart/2005/8/layout/orgChart1"/>
    <dgm:cxn modelId="{8A96AD8E-9714-49DB-950A-986397F745E3}" type="presParOf" srcId="{D4C3BAFC-B08B-4DF6-A1F1-9221E76F079A}" destId="{1726602A-F34E-4F00-95A9-F6121563A689}" srcOrd="1" destOrd="0" presId="urn:microsoft.com/office/officeart/2005/8/layout/orgChart1"/>
    <dgm:cxn modelId="{D808BB99-C29A-4F2F-9908-65C8200A1452}" type="presParOf" srcId="{0C42EACB-6A28-4ED7-9554-F880E25CBE05}" destId="{9CFE7989-AB33-438C-9D19-4AA2505DD6A6}" srcOrd="1" destOrd="0" presId="urn:microsoft.com/office/officeart/2005/8/layout/orgChart1"/>
    <dgm:cxn modelId="{D25843C1-EAAA-46C5-8424-2AEFB0B0D9AE}" type="presParOf" srcId="{0C42EACB-6A28-4ED7-9554-F880E25CBE05}" destId="{EB8E72EE-6786-41DE-9B1F-6217BA7C0288}" srcOrd="2" destOrd="0" presId="urn:microsoft.com/office/officeart/2005/8/layout/orgChart1"/>
    <dgm:cxn modelId="{0303DC34-DB0E-4BDA-B1E0-B2727CAC4670}" type="presParOf" srcId="{9E3393DB-25B2-4C3A-B3D4-B9120A6022C2}" destId="{1C438754-0026-4C3E-A5C5-CDE8522823AC}" srcOrd="4" destOrd="0" presId="urn:microsoft.com/office/officeart/2005/8/layout/orgChart1"/>
    <dgm:cxn modelId="{A1576C99-301E-4517-AC26-A2BD1867148F}" type="presParOf" srcId="{9E3393DB-25B2-4C3A-B3D4-B9120A6022C2}" destId="{87CB6B43-650B-450F-AD2F-A5E53EE53F75}" srcOrd="5" destOrd="0" presId="urn:microsoft.com/office/officeart/2005/8/layout/orgChart1"/>
    <dgm:cxn modelId="{ECDDAEDA-2FA0-4B6D-91BB-CFEB27ACDCA9}" type="presParOf" srcId="{87CB6B43-650B-450F-AD2F-A5E53EE53F75}" destId="{405AC7CF-5D76-43B8-B7EE-53E204EA93FD}" srcOrd="0" destOrd="0" presId="urn:microsoft.com/office/officeart/2005/8/layout/orgChart1"/>
    <dgm:cxn modelId="{AB85C887-9A0E-44E7-9792-BF4DF61B4A26}" type="presParOf" srcId="{405AC7CF-5D76-43B8-B7EE-53E204EA93FD}" destId="{3A9ECDC3-200E-4C24-8729-D73887163881}" srcOrd="0" destOrd="0" presId="urn:microsoft.com/office/officeart/2005/8/layout/orgChart1"/>
    <dgm:cxn modelId="{F327D125-26FA-4921-A8E1-8EA1CDACF792}" type="presParOf" srcId="{405AC7CF-5D76-43B8-B7EE-53E204EA93FD}" destId="{2065A38C-97F4-4A15-B431-3627C8C1DAA2}" srcOrd="1" destOrd="0" presId="urn:microsoft.com/office/officeart/2005/8/layout/orgChart1"/>
    <dgm:cxn modelId="{F223F816-7C6D-4C81-B34E-71D246E0D329}" type="presParOf" srcId="{87CB6B43-650B-450F-AD2F-A5E53EE53F75}" destId="{7088343B-FF73-4B60-AFD1-BDF21FF9ADAF}" srcOrd="1" destOrd="0" presId="urn:microsoft.com/office/officeart/2005/8/layout/orgChart1"/>
    <dgm:cxn modelId="{17D8B4D6-51CF-4D7E-ABD6-44E03FA3A75E}" type="presParOf" srcId="{87CB6B43-650B-450F-AD2F-A5E53EE53F75}" destId="{0B6A594C-F2DA-448A-93E6-2D233C3C9C93}" srcOrd="2" destOrd="0" presId="urn:microsoft.com/office/officeart/2005/8/layout/orgChart1"/>
    <dgm:cxn modelId="{D55E9CB8-2911-4CDA-9BD2-6A2FE006C9D8}" type="presParOf" srcId="{9E3393DB-25B2-4C3A-B3D4-B9120A6022C2}" destId="{A74B33EE-3A57-4A38-943D-A61D283A7426}" srcOrd="6" destOrd="0" presId="urn:microsoft.com/office/officeart/2005/8/layout/orgChart1"/>
    <dgm:cxn modelId="{8430E29F-915C-4E03-83EB-6D83CC233148}" type="presParOf" srcId="{9E3393DB-25B2-4C3A-B3D4-B9120A6022C2}" destId="{58A388DB-70C1-4711-B039-B7D25A870FFC}" srcOrd="7" destOrd="0" presId="urn:microsoft.com/office/officeart/2005/8/layout/orgChart1"/>
    <dgm:cxn modelId="{1804C6AB-430F-4C2D-BD9F-2B2C47D7B690}" type="presParOf" srcId="{58A388DB-70C1-4711-B039-B7D25A870FFC}" destId="{40C82441-B729-4AB0-A002-1713D968A8B2}" srcOrd="0" destOrd="0" presId="urn:microsoft.com/office/officeart/2005/8/layout/orgChart1"/>
    <dgm:cxn modelId="{D2EAD033-F620-4FCF-B6AE-8EF613079925}" type="presParOf" srcId="{40C82441-B729-4AB0-A002-1713D968A8B2}" destId="{72C29282-0620-4E55-AF3F-A251D26BD038}" srcOrd="0" destOrd="0" presId="urn:microsoft.com/office/officeart/2005/8/layout/orgChart1"/>
    <dgm:cxn modelId="{E9B42FD8-2E60-41F3-8D9B-91DEC3725C16}" type="presParOf" srcId="{40C82441-B729-4AB0-A002-1713D968A8B2}" destId="{4ED9713F-4DCC-4F6C-B80B-DDA955C0FDBF}" srcOrd="1" destOrd="0" presId="urn:microsoft.com/office/officeart/2005/8/layout/orgChart1"/>
    <dgm:cxn modelId="{A9E0A2AB-9315-4890-97DB-2CBE8A192E1C}" type="presParOf" srcId="{58A388DB-70C1-4711-B039-B7D25A870FFC}" destId="{322835B3-2D47-4DDD-B991-7AE1704083AD}" srcOrd="1" destOrd="0" presId="urn:microsoft.com/office/officeart/2005/8/layout/orgChart1"/>
    <dgm:cxn modelId="{F7A2C5B7-124E-4547-849A-46D095EBC788}" type="presParOf" srcId="{58A388DB-70C1-4711-B039-B7D25A870FFC}" destId="{AD271F94-B26E-4B3A-ACA0-CE18E5729271}" srcOrd="2" destOrd="0" presId="urn:microsoft.com/office/officeart/2005/8/layout/orgChart1"/>
    <dgm:cxn modelId="{B813AE49-13FB-4A55-ADE3-8A3853D915FE}" type="presParOf" srcId="{9E3393DB-25B2-4C3A-B3D4-B9120A6022C2}" destId="{4F642A48-6FA7-47BB-ABF4-60490D04610E}" srcOrd="8" destOrd="0" presId="urn:microsoft.com/office/officeart/2005/8/layout/orgChart1"/>
    <dgm:cxn modelId="{9A1E806A-EFEA-41C8-BDC6-E38738AD6614}" type="presParOf" srcId="{9E3393DB-25B2-4C3A-B3D4-B9120A6022C2}" destId="{D8244468-C01D-4030-87E9-392D5D1ED2EA}" srcOrd="9" destOrd="0" presId="urn:microsoft.com/office/officeart/2005/8/layout/orgChart1"/>
    <dgm:cxn modelId="{DFC82314-AB46-48D3-9076-1B813C80CC66}" type="presParOf" srcId="{D8244468-C01D-4030-87E9-392D5D1ED2EA}" destId="{74B5DD61-9B9F-48EB-B017-9557177166E1}" srcOrd="0" destOrd="0" presId="urn:microsoft.com/office/officeart/2005/8/layout/orgChart1"/>
    <dgm:cxn modelId="{A0C7EAEC-59D5-4374-9910-AF0CFB455E68}" type="presParOf" srcId="{74B5DD61-9B9F-48EB-B017-9557177166E1}" destId="{045A868B-806C-4831-BEDD-51A148CBA374}" srcOrd="0" destOrd="0" presId="urn:microsoft.com/office/officeart/2005/8/layout/orgChart1"/>
    <dgm:cxn modelId="{DD06E325-1436-4746-A03C-E626CE1C14C3}" type="presParOf" srcId="{74B5DD61-9B9F-48EB-B017-9557177166E1}" destId="{11719297-DE2D-4380-9E75-71339F07C201}" srcOrd="1" destOrd="0" presId="urn:microsoft.com/office/officeart/2005/8/layout/orgChart1"/>
    <dgm:cxn modelId="{229B1652-44B8-464F-9B20-3D30B820A697}" type="presParOf" srcId="{D8244468-C01D-4030-87E9-392D5D1ED2EA}" destId="{B40AAB3C-1C52-44D8-975F-ED0A774A6F74}" srcOrd="1" destOrd="0" presId="urn:microsoft.com/office/officeart/2005/8/layout/orgChart1"/>
    <dgm:cxn modelId="{FE37C9FA-17A6-49BA-B128-854428811AD6}" type="presParOf" srcId="{D8244468-C01D-4030-87E9-392D5D1ED2EA}" destId="{34E27591-D579-4151-AC9C-192F64FA086E}" srcOrd="2" destOrd="0" presId="urn:microsoft.com/office/officeart/2005/8/layout/orgChart1"/>
    <dgm:cxn modelId="{9F05236F-7636-4A14-B3BA-94D14579CB2B}" type="presParOf" srcId="{274696B7-05DF-4CD6-987E-F941BAC0146F}" destId="{F020E997-9A99-4496-B434-1DDCFADC4B3F}" srcOrd="2" destOrd="0" presId="urn:microsoft.com/office/officeart/2005/8/layout/orgChart1"/>
    <dgm:cxn modelId="{DE3A9D30-BD74-489E-BCE5-FFFE42410BD9}" type="presParOf" srcId="{48921A64-3369-4659-89D0-8DF542DCBB7C}" destId="{B0915A8A-A76F-42DD-899B-CDFC4F4E06D5}" srcOrd="4" destOrd="0" presId="urn:microsoft.com/office/officeart/2005/8/layout/orgChart1"/>
    <dgm:cxn modelId="{51406A04-E0BE-4FAE-9E0D-BB087235EA24}" type="presParOf" srcId="{48921A64-3369-4659-89D0-8DF542DCBB7C}" destId="{E421F5D0-DEB5-4084-9D37-D482E4C9F8B6}" srcOrd="5" destOrd="0" presId="urn:microsoft.com/office/officeart/2005/8/layout/orgChart1"/>
    <dgm:cxn modelId="{9D74A04A-6900-48A7-B432-39EF37E089A8}" type="presParOf" srcId="{E421F5D0-DEB5-4084-9D37-D482E4C9F8B6}" destId="{EF1D68D6-DC44-48CB-91DE-D05B7628945F}" srcOrd="0" destOrd="0" presId="urn:microsoft.com/office/officeart/2005/8/layout/orgChart1"/>
    <dgm:cxn modelId="{2BB21261-1098-40BF-85D5-C4B54D862330}" type="presParOf" srcId="{EF1D68D6-DC44-48CB-91DE-D05B7628945F}" destId="{74459CE0-8150-4D60-AACA-C0097CB0C79A}" srcOrd="0" destOrd="0" presId="urn:microsoft.com/office/officeart/2005/8/layout/orgChart1"/>
    <dgm:cxn modelId="{D480D607-8F5C-4A9F-9DBB-04F3E787469C}" type="presParOf" srcId="{EF1D68D6-DC44-48CB-91DE-D05B7628945F}" destId="{CAB4CC4E-95A2-4796-9D84-FDCA98F324D9}" srcOrd="1" destOrd="0" presId="urn:microsoft.com/office/officeart/2005/8/layout/orgChart1"/>
    <dgm:cxn modelId="{64F7C0C3-A880-4002-90B4-91D4B17C435E}" type="presParOf" srcId="{E421F5D0-DEB5-4084-9D37-D482E4C9F8B6}" destId="{164094CC-95C5-4EC6-A62D-1E61FE104BD9}" srcOrd="1" destOrd="0" presId="urn:microsoft.com/office/officeart/2005/8/layout/orgChart1"/>
    <dgm:cxn modelId="{4287A5CF-9737-474B-871E-281409AEE69A}" type="presParOf" srcId="{164094CC-95C5-4EC6-A62D-1E61FE104BD9}" destId="{DF02CBD3-B36F-4B54-8868-3A7958DBAF4D}" srcOrd="0" destOrd="0" presId="urn:microsoft.com/office/officeart/2005/8/layout/orgChart1"/>
    <dgm:cxn modelId="{137C5801-EF69-4A1E-98C2-FE26C5F43281}" type="presParOf" srcId="{164094CC-95C5-4EC6-A62D-1E61FE104BD9}" destId="{94D8E7FD-4801-4CAF-9BFE-32B8897E0F5A}" srcOrd="1" destOrd="0" presId="urn:microsoft.com/office/officeart/2005/8/layout/orgChart1"/>
    <dgm:cxn modelId="{018A99B0-5177-405E-908D-EF9C4A2935A6}" type="presParOf" srcId="{94D8E7FD-4801-4CAF-9BFE-32B8897E0F5A}" destId="{BEC82B85-164D-4692-9B75-F178EB1EBC2D}" srcOrd="0" destOrd="0" presId="urn:microsoft.com/office/officeart/2005/8/layout/orgChart1"/>
    <dgm:cxn modelId="{280BB20A-0390-4312-9B45-5E18EEC1431B}" type="presParOf" srcId="{BEC82B85-164D-4692-9B75-F178EB1EBC2D}" destId="{49570951-ADB6-4393-B683-E482D7D3FFB3}" srcOrd="0" destOrd="0" presId="urn:microsoft.com/office/officeart/2005/8/layout/orgChart1"/>
    <dgm:cxn modelId="{3F88132B-4002-415F-A6EA-D40F93530FC3}" type="presParOf" srcId="{BEC82B85-164D-4692-9B75-F178EB1EBC2D}" destId="{F6D9C3A3-F8F6-4325-829B-CAA2EBC452D6}" srcOrd="1" destOrd="0" presId="urn:microsoft.com/office/officeart/2005/8/layout/orgChart1"/>
    <dgm:cxn modelId="{3D2DF608-9E60-46A1-881E-76068B08C649}" type="presParOf" srcId="{94D8E7FD-4801-4CAF-9BFE-32B8897E0F5A}" destId="{5724C18E-9CA8-4E24-BD35-87FD2682E134}" srcOrd="1" destOrd="0" presId="urn:microsoft.com/office/officeart/2005/8/layout/orgChart1"/>
    <dgm:cxn modelId="{35AB59E6-5C4E-43E1-AB56-4412F13B2824}" type="presParOf" srcId="{94D8E7FD-4801-4CAF-9BFE-32B8897E0F5A}" destId="{5D92FFCE-B50E-4160-9B5C-16849CF3EFBA}" srcOrd="2" destOrd="0" presId="urn:microsoft.com/office/officeart/2005/8/layout/orgChart1"/>
    <dgm:cxn modelId="{152C409F-F9D3-4BCA-87A7-52126173F92F}" type="presParOf" srcId="{164094CC-95C5-4EC6-A62D-1E61FE104BD9}" destId="{4879C07F-9E4B-4AB1-A289-C7965B255DD8}" srcOrd="2" destOrd="0" presId="urn:microsoft.com/office/officeart/2005/8/layout/orgChart1"/>
    <dgm:cxn modelId="{67C824D9-A64A-45DB-BAAB-1B6BB3CB18B1}" type="presParOf" srcId="{164094CC-95C5-4EC6-A62D-1E61FE104BD9}" destId="{159829D0-E46B-4315-98A6-8C8B35056E8D}" srcOrd="3" destOrd="0" presId="urn:microsoft.com/office/officeart/2005/8/layout/orgChart1"/>
    <dgm:cxn modelId="{A055B4DC-0632-4463-827D-FCEA5FC9EC01}" type="presParOf" srcId="{159829D0-E46B-4315-98A6-8C8B35056E8D}" destId="{7C7AF5B3-E09C-4BCE-8EFB-6DD194D81431}" srcOrd="0" destOrd="0" presId="urn:microsoft.com/office/officeart/2005/8/layout/orgChart1"/>
    <dgm:cxn modelId="{76825E30-8390-458C-952C-8590F0617DAE}" type="presParOf" srcId="{7C7AF5B3-E09C-4BCE-8EFB-6DD194D81431}" destId="{C3A1AAF3-F495-409A-AB89-F38AE5A54776}" srcOrd="0" destOrd="0" presId="urn:microsoft.com/office/officeart/2005/8/layout/orgChart1"/>
    <dgm:cxn modelId="{0F47BCAF-2BEB-4F93-87CA-892E303361E0}" type="presParOf" srcId="{7C7AF5B3-E09C-4BCE-8EFB-6DD194D81431}" destId="{37BF9C1A-955F-4755-85A6-5B445267BFE7}" srcOrd="1" destOrd="0" presId="urn:microsoft.com/office/officeart/2005/8/layout/orgChart1"/>
    <dgm:cxn modelId="{F5965A90-E641-4F0B-B517-C0EF29D6D510}" type="presParOf" srcId="{159829D0-E46B-4315-98A6-8C8B35056E8D}" destId="{71C37C99-2073-4625-A4CE-F5511F54C41C}" srcOrd="1" destOrd="0" presId="urn:microsoft.com/office/officeart/2005/8/layout/orgChart1"/>
    <dgm:cxn modelId="{0699AC2E-0994-4915-9EEF-825671078968}" type="presParOf" srcId="{159829D0-E46B-4315-98A6-8C8B35056E8D}" destId="{CC76C717-2914-4214-84B1-E1D7594361F2}" srcOrd="2" destOrd="0" presId="urn:microsoft.com/office/officeart/2005/8/layout/orgChart1"/>
    <dgm:cxn modelId="{EA67DFFA-A5DE-4F8E-841F-3BEB79030958}" type="presParOf" srcId="{E421F5D0-DEB5-4084-9D37-D482E4C9F8B6}" destId="{C5CA0D4E-5452-4A1C-90CB-872EB4CD4123}" srcOrd="2" destOrd="0" presId="urn:microsoft.com/office/officeart/2005/8/layout/orgChart1"/>
    <dgm:cxn modelId="{035B5B57-7F1C-41A6-8B7F-04500F472AFA}" type="presParOf" srcId="{253AD0E5-5594-4A2A-894E-0757750A8C26}" destId="{F694F507-BE64-4EFF-ACA3-243300564505}" srcOrd="2" destOrd="0" presId="urn:microsoft.com/office/officeart/2005/8/layout/orgChart1"/>
    <dgm:cxn modelId="{AC418110-78ED-4A5D-8CB4-3505659D196F}" type="presParOf" srcId="{F8116373-375E-4F57-8F57-BD6A1EF07BA8}" destId="{FA34ACE0-D946-4BFD-8D9B-9BE7227ADC3B}" srcOrd="2" destOrd="0" presId="urn:microsoft.com/office/officeart/2005/8/layout/orgChart1"/>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879C07F-9E4B-4AB1-A289-C7965B255DD8}">
      <dsp:nvSpPr>
        <dsp:cNvPr id="0" name=""/>
        <dsp:cNvSpPr/>
      </dsp:nvSpPr>
      <dsp:spPr>
        <a:xfrm>
          <a:off x="3609469" y="1640305"/>
          <a:ext cx="127955" cy="998052"/>
        </a:xfrm>
        <a:custGeom>
          <a:avLst/>
          <a:gdLst/>
          <a:ahLst/>
          <a:cxnLst/>
          <a:rect l="0" t="0" r="0" b="0"/>
          <a:pathLst>
            <a:path>
              <a:moveTo>
                <a:pt x="0" y="0"/>
              </a:moveTo>
              <a:lnTo>
                <a:pt x="0" y="998052"/>
              </a:lnTo>
              <a:lnTo>
                <a:pt x="127955" y="99805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F02CBD3-B36F-4B54-8868-3A7958DBAF4D}">
      <dsp:nvSpPr>
        <dsp:cNvPr id="0" name=""/>
        <dsp:cNvSpPr/>
      </dsp:nvSpPr>
      <dsp:spPr>
        <a:xfrm>
          <a:off x="3609469" y="1640305"/>
          <a:ext cx="127955" cy="392396"/>
        </a:xfrm>
        <a:custGeom>
          <a:avLst/>
          <a:gdLst/>
          <a:ahLst/>
          <a:cxnLst/>
          <a:rect l="0" t="0" r="0" b="0"/>
          <a:pathLst>
            <a:path>
              <a:moveTo>
                <a:pt x="0" y="0"/>
              </a:moveTo>
              <a:lnTo>
                <a:pt x="0" y="392396"/>
              </a:lnTo>
              <a:lnTo>
                <a:pt x="127955" y="39239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0915A8A-A76F-42DD-899B-CDFC4F4E06D5}">
      <dsp:nvSpPr>
        <dsp:cNvPr id="0" name=""/>
        <dsp:cNvSpPr/>
      </dsp:nvSpPr>
      <dsp:spPr>
        <a:xfrm>
          <a:off x="2918510" y="1034649"/>
          <a:ext cx="1032173" cy="179137"/>
        </a:xfrm>
        <a:custGeom>
          <a:avLst/>
          <a:gdLst/>
          <a:ahLst/>
          <a:cxnLst/>
          <a:rect l="0" t="0" r="0" b="0"/>
          <a:pathLst>
            <a:path>
              <a:moveTo>
                <a:pt x="0" y="0"/>
              </a:moveTo>
              <a:lnTo>
                <a:pt x="0" y="89568"/>
              </a:lnTo>
              <a:lnTo>
                <a:pt x="1032173" y="89568"/>
              </a:lnTo>
              <a:lnTo>
                <a:pt x="1032173" y="17913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F642A48-6FA7-47BB-ABF4-60490D04610E}">
      <dsp:nvSpPr>
        <dsp:cNvPr id="0" name=""/>
        <dsp:cNvSpPr/>
      </dsp:nvSpPr>
      <dsp:spPr>
        <a:xfrm>
          <a:off x="2577295" y="1640305"/>
          <a:ext cx="127955" cy="2815019"/>
        </a:xfrm>
        <a:custGeom>
          <a:avLst/>
          <a:gdLst/>
          <a:ahLst/>
          <a:cxnLst/>
          <a:rect l="0" t="0" r="0" b="0"/>
          <a:pathLst>
            <a:path>
              <a:moveTo>
                <a:pt x="0" y="0"/>
              </a:moveTo>
              <a:lnTo>
                <a:pt x="0" y="2815019"/>
              </a:lnTo>
              <a:lnTo>
                <a:pt x="127955" y="281501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74B33EE-3A57-4A38-943D-A61D283A7426}">
      <dsp:nvSpPr>
        <dsp:cNvPr id="0" name=""/>
        <dsp:cNvSpPr/>
      </dsp:nvSpPr>
      <dsp:spPr>
        <a:xfrm>
          <a:off x="2577295" y="1640305"/>
          <a:ext cx="127955" cy="2209364"/>
        </a:xfrm>
        <a:custGeom>
          <a:avLst/>
          <a:gdLst/>
          <a:ahLst/>
          <a:cxnLst/>
          <a:rect l="0" t="0" r="0" b="0"/>
          <a:pathLst>
            <a:path>
              <a:moveTo>
                <a:pt x="0" y="0"/>
              </a:moveTo>
              <a:lnTo>
                <a:pt x="0" y="2209364"/>
              </a:lnTo>
              <a:lnTo>
                <a:pt x="127955" y="220936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C438754-0026-4C3E-A5C5-CDE8522823AC}">
      <dsp:nvSpPr>
        <dsp:cNvPr id="0" name=""/>
        <dsp:cNvSpPr/>
      </dsp:nvSpPr>
      <dsp:spPr>
        <a:xfrm>
          <a:off x="2577295" y="1640305"/>
          <a:ext cx="127955" cy="1603708"/>
        </a:xfrm>
        <a:custGeom>
          <a:avLst/>
          <a:gdLst/>
          <a:ahLst/>
          <a:cxnLst/>
          <a:rect l="0" t="0" r="0" b="0"/>
          <a:pathLst>
            <a:path>
              <a:moveTo>
                <a:pt x="0" y="0"/>
              </a:moveTo>
              <a:lnTo>
                <a:pt x="0" y="1603708"/>
              </a:lnTo>
              <a:lnTo>
                <a:pt x="127955" y="160370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98F3265-8D18-4C43-88A7-196AB64A54E6}">
      <dsp:nvSpPr>
        <dsp:cNvPr id="0" name=""/>
        <dsp:cNvSpPr/>
      </dsp:nvSpPr>
      <dsp:spPr>
        <a:xfrm>
          <a:off x="2577295" y="1640305"/>
          <a:ext cx="127955" cy="998052"/>
        </a:xfrm>
        <a:custGeom>
          <a:avLst/>
          <a:gdLst/>
          <a:ahLst/>
          <a:cxnLst/>
          <a:rect l="0" t="0" r="0" b="0"/>
          <a:pathLst>
            <a:path>
              <a:moveTo>
                <a:pt x="0" y="0"/>
              </a:moveTo>
              <a:lnTo>
                <a:pt x="0" y="998052"/>
              </a:lnTo>
              <a:lnTo>
                <a:pt x="127955" y="99805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58E7ED9-9536-4382-8802-8300BD6DDDD9}">
      <dsp:nvSpPr>
        <dsp:cNvPr id="0" name=""/>
        <dsp:cNvSpPr/>
      </dsp:nvSpPr>
      <dsp:spPr>
        <a:xfrm>
          <a:off x="2577295" y="1640305"/>
          <a:ext cx="127955" cy="392396"/>
        </a:xfrm>
        <a:custGeom>
          <a:avLst/>
          <a:gdLst/>
          <a:ahLst/>
          <a:cxnLst/>
          <a:rect l="0" t="0" r="0" b="0"/>
          <a:pathLst>
            <a:path>
              <a:moveTo>
                <a:pt x="0" y="0"/>
              </a:moveTo>
              <a:lnTo>
                <a:pt x="0" y="392396"/>
              </a:lnTo>
              <a:lnTo>
                <a:pt x="127955" y="39239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BF72B27-8721-40FA-8481-843F30A4A2E2}">
      <dsp:nvSpPr>
        <dsp:cNvPr id="0" name=""/>
        <dsp:cNvSpPr/>
      </dsp:nvSpPr>
      <dsp:spPr>
        <a:xfrm>
          <a:off x="2872790" y="1034649"/>
          <a:ext cx="91440" cy="179137"/>
        </a:xfrm>
        <a:custGeom>
          <a:avLst/>
          <a:gdLst/>
          <a:ahLst/>
          <a:cxnLst/>
          <a:rect l="0" t="0" r="0" b="0"/>
          <a:pathLst>
            <a:path>
              <a:moveTo>
                <a:pt x="45720" y="0"/>
              </a:moveTo>
              <a:lnTo>
                <a:pt x="45720" y="17913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53D790B-03DA-4546-BA83-128C984CC95D}">
      <dsp:nvSpPr>
        <dsp:cNvPr id="0" name=""/>
        <dsp:cNvSpPr/>
      </dsp:nvSpPr>
      <dsp:spPr>
        <a:xfrm>
          <a:off x="1545122" y="1640305"/>
          <a:ext cx="127955" cy="1603708"/>
        </a:xfrm>
        <a:custGeom>
          <a:avLst/>
          <a:gdLst/>
          <a:ahLst/>
          <a:cxnLst/>
          <a:rect l="0" t="0" r="0" b="0"/>
          <a:pathLst>
            <a:path>
              <a:moveTo>
                <a:pt x="0" y="0"/>
              </a:moveTo>
              <a:lnTo>
                <a:pt x="0" y="1603708"/>
              </a:lnTo>
              <a:lnTo>
                <a:pt x="127955" y="160370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D9E7E8C-82A1-4943-88FD-A3523F821E78}">
      <dsp:nvSpPr>
        <dsp:cNvPr id="0" name=""/>
        <dsp:cNvSpPr/>
      </dsp:nvSpPr>
      <dsp:spPr>
        <a:xfrm>
          <a:off x="1545122" y="1640305"/>
          <a:ext cx="127955" cy="998052"/>
        </a:xfrm>
        <a:custGeom>
          <a:avLst/>
          <a:gdLst/>
          <a:ahLst/>
          <a:cxnLst/>
          <a:rect l="0" t="0" r="0" b="0"/>
          <a:pathLst>
            <a:path>
              <a:moveTo>
                <a:pt x="0" y="0"/>
              </a:moveTo>
              <a:lnTo>
                <a:pt x="0" y="998052"/>
              </a:lnTo>
              <a:lnTo>
                <a:pt x="127955" y="99805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504481C-9141-47AC-9409-FCD337689FE9}">
      <dsp:nvSpPr>
        <dsp:cNvPr id="0" name=""/>
        <dsp:cNvSpPr/>
      </dsp:nvSpPr>
      <dsp:spPr>
        <a:xfrm>
          <a:off x="1545122" y="1640305"/>
          <a:ext cx="127955" cy="392396"/>
        </a:xfrm>
        <a:custGeom>
          <a:avLst/>
          <a:gdLst/>
          <a:ahLst/>
          <a:cxnLst/>
          <a:rect l="0" t="0" r="0" b="0"/>
          <a:pathLst>
            <a:path>
              <a:moveTo>
                <a:pt x="0" y="0"/>
              </a:moveTo>
              <a:lnTo>
                <a:pt x="0" y="392396"/>
              </a:lnTo>
              <a:lnTo>
                <a:pt x="127955" y="39239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33060CD-9C6D-426E-A7D7-9D28FDB78D15}">
      <dsp:nvSpPr>
        <dsp:cNvPr id="0" name=""/>
        <dsp:cNvSpPr/>
      </dsp:nvSpPr>
      <dsp:spPr>
        <a:xfrm>
          <a:off x="1886336" y="1034649"/>
          <a:ext cx="1032173" cy="179137"/>
        </a:xfrm>
        <a:custGeom>
          <a:avLst/>
          <a:gdLst/>
          <a:ahLst/>
          <a:cxnLst/>
          <a:rect l="0" t="0" r="0" b="0"/>
          <a:pathLst>
            <a:path>
              <a:moveTo>
                <a:pt x="1032173" y="0"/>
              </a:moveTo>
              <a:lnTo>
                <a:pt x="1032173" y="89568"/>
              </a:lnTo>
              <a:lnTo>
                <a:pt x="0" y="89568"/>
              </a:lnTo>
              <a:lnTo>
                <a:pt x="0" y="17913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C971769-C227-4080-9650-591505F4BDF4}">
      <dsp:nvSpPr>
        <dsp:cNvPr id="0" name=""/>
        <dsp:cNvSpPr/>
      </dsp:nvSpPr>
      <dsp:spPr>
        <a:xfrm>
          <a:off x="2872790" y="428993"/>
          <a:ext cx="91440" cy="179137"/>
        </a:xfrm>
        <a:custGeom>
          <a:avLst/>
          <a:gdLst/>
          <a:ahLst/>
          <a:cxnLst/>
          <a:rect l="0" t="0" r="0" b="0"/>
          <a:pathLst>
            <a:path>
              <a:moveTo>
                <a:pt x="45720" y="0"/>
              </a:moveTo>
              <a:lnTo>
                <a:pt x="45720" y="17913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A514EF2-CA8B-4665-BAEE-95EA2948F0BF}">
      <dsp:nvSpPr>
        <dsp:cNvPr id="0" name=""/>
        <dsp:cNvSpPr/>
      </dsp:nvSpPr>
      <dsp:spPr>
        <a:xfrm>
          <a:off x="2491992" y="2475"/>
          <a:ext cx="853036" cy="42651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t>Cash Management Department Manager</a:t>
          </a:r>
        </a:p>
      </dsp:txBody>
      <dsp:txXfrm>
        <a:off x="2491992" y="2475"/>
        <a:ext cx="853036" cy="426518"/>
      </dsp:txXfrm>
    </dsp:sp>
    <dsp:sp modelId="{CB5780B8-1B87-4DB8-93B4-089F4D5B12EB}">
      <dsp:nvSpPr>
        <dsp:cNvPr id="0" name=""/>
        <dsp:cNvSpPr/>
      </dsp:nvSpPr>
      <dsp:spPr>
        <a:xfrm>
          <a:off x="2491992" y="608131"/>
          <a:ext cx="853036" cy="42651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t>Cash Management Northern Lead</a:t>
          </a:r>
        </a:p>
      </dsp:txBody>
      <dsp:txXfrm>
        <a:off x="2491992" y="608131"/>
        <a:ext cx="853036" cy="426518"/>
      </dsp:txXfrm>
    </dsp:sp>
    <dsp:sp modelId="{39B40B9C-9521-4067-AFA3-B1B5DBA316FB}">
      <dsp:nvSpPr>
        <dsp:cNvPr id="0" name=""/>
        <dsp:cNvSpPr/>
      </dsp:nvSpPr>
      <dsp:spPr>
        <a:xfrm>
          <a:off x="1459818" y="1213787"/>
          <a:ext cx="853036" cy="426518"/>
        </a:xfrm>
        <a:prstGeom prst="rect">
          <a:avLst/>
        </a:prstGeom>
        <a:solidFill>
          <a:schemeClr val="accent2"/>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t>Accounts Payable Team Leader</a:t>
          </a:r>
        </a:p>
      </dsp:txBody>
      <dsp:txXfrm>
        <a:off x="1459818" y="1213787"/>
        <a:ext cx="853036" cy="426518"/>
      </dsp:txXfrm>
    </dsp:sp>
    <dsp:sp modelId="{DA3DDA49-F9D3-426D-A642-2C22D055A1D1}">
      <dsp:nvSpPr>
        <dsp:cNvPr id="0" name=""/>
        <dsp:cNvSpPr/>
      </dsp:nvSpPr>
      <dsp:spPr>
        <a:xfrm>
          <a:off x="1673077" y="1819443"/>
          <a:ext cx="853036" cy="42651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t>Senior Accounts Payable Officers</a:t>
          </a:r>
        </a:p>
      </dsp:txBody>
      <dsp:txXfrm>
        <a:off x="1673077" y="1819443"/>
        <a:ext cx="853036" cy="426518"/>
      </dsp:txXfrm>
    </dsp:sp>
    <dsp:sp modelId="{E41B4FEB-A9F6-44A9-B999-C0923FD86EE7}">
      <dsp:nvSpPr>
        <dsp:cNvPr id="0" name=""/>
        <dsp:cNvSpPr/>
      </dsp:nvSpPr>
      <dsp:spPr>
        <a:xfrm>
          <a:off x="1673077" y="2425098"/>
          <a:ext cx="853036" cy="42651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t>Accounts Payable Officers</a:t>
          </a:r>
        </a:p>
      </dsp:txBody>
      <dsp:txXfrm>
        <a:off x="1673077" y="2425098"/>
        <a:ext cx="853036" cy="426518"/>
      </dsp:txXfrm>
    </dsp:sp>
    <dsp:sp modelId="{C486F17A-F24C-4DD0-A979-BB2AE40055C1}">
      <dsp:nvSpPr>
        <dsp:cNvPr id="0" name=""/>
        <dsp:cNvSpPr/>
      </dsp:nvSpPr>
      <dsp:spPr>
        <a:xfrm>
          <a:off x="1673077" y="3030754"/>
          <a:ext cx="853036" cy="42651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t>Accounts Payable Admin Assistants</a:t>
          </a:r>
        </a:p>
      </dsp:txBody>
      <dsp:txXfrm>
        <a:off x="1673077" y="3030754"/>
        <a:ext cx="853036" cy="426518"/>
      </dsp:txXfrm>
    </dsp:sp>
    <dsp:sp modelId="{FA263184-B1CF-4AD7-AFE9-4E318CB9B5B3}">
      <dsp:nvSpPr>
        <dsp:cNvPr id="0" name=""/>
        <dsp:cNvSpPr/>
      </dsp:nvSpPr>
      <dsp:spPr>
        <a:xfrm>
          <a:off x="2491992" y="1213787"/>
          <a:ext cx="853036" cy="426518"/>
        </a:xfrm>
        <a:prstGeom prst="rect">
          <a:avLst/>
        </a:prstGeom>
        <a:solidFill>
          <a:schemeClr val="accent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t>Accounts Receivable Team Leader</a:t>
          </a:r>
        </a:p>
      </dsp:txBody>
      <dsp:txXfrm>
        <a:off x="2491992" y="1213787"/>
        <a:ext cx="853036" cy="426518"/>
      </dsp:txXfrm>
    </dsp:sp>
    <dsp:sp modelId="{310FFE0E-169F-4855-BF78-71E8AD85D562}">
      <dsp:nvSpPr>
        <dsp:cNvPr id="0" name=""/>
        <dsp:cNvSpPr/>
      </dsp:nvSpPr>
      <dsp:spPr>
        <a:xfrm>
          <a:off x="2705251" y="1819443"/>
          <a:ext cx="853036" cy="42651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t>Banking Administrator</a:t>
          </a:r>
        </a:p>
      </dsp:txBody>
      <dsp:txXfrm>
        <a:off x="2705251" y="1819443"/>
        <a:ext cx="853036" cy="426518"/>
      </dsp:txXfrm>
    </dsp:sp>
    <dsp:sp modelId="{6AFC8919-CFAB-4F21-A91A-42EA470B3D4F}">
      <dsp:nvSpPr>
        <dsp:cNvPr id="0" name=""/>
        <dsp:cNvSpPr/>
      </dsp:nvSpPr>
      <dsp:spPr>
        <a:xfrm>
          <a:off x="2705251" y="2425098"/>
          <a:ext cx="853036" cy="42651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t>Cash Management Administrator</a:t>
          </a:r>
        </a:p>
      </dsp:txBody>
      <dsp:txXfrm>
        <a:off x="2705251" y="2425098"/>
        <a:ext cx="853036" cy="426518"/>
      </dsp:txXfrm>
    </dsp:sp>
    <dsp:sp modelId="{3A9ECDC3-200E-4C24-8729-D73887163881}">
      <dsp:nvSpPr>
        <dsp:cNvPr id="0" name=""/>
        <dsp:cNvSpPr/>
      </dsp:nvSpPr>
      <dsp:spPr>
        <a:xfrm>
          <a:off x="2705251" y="3030754"/>
          <a:ext cx="853036" cy="42651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t>Senior Credit Controllers</a:t>
          </a:r>
        </a:p>
      </dsp:txBody>
      <dsp:txXfrm>
        <a:off x="2705251" y="3030754"/>
        <a:ext cx="853036" cy="426518"/>
      </dsp:txXfrm>
    </dsp:sp>
    <dsp:sp modelId="{72C29282-0620-4E55-AF3F-A251D26BD038}">
      <dsp:nvSpPr>
        <dsp:cNvPr id="0" name=""/>
        <dsp:cNvSpPr/>
      </dsp:nvSpPr>
      <dsp:spPr>
        <a:xfrm>
          <a:off x="2705251" y="3636410"/>
          <a:ext cx="853036" cy="42651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t>Credit Controllers</a:t>
          </a:r>
        </a:p>
      </dsp:txBody>
      <dsp:txXfrm>
        <a:off x="2705251" y="3636410"/>
        <a:ext cx="853036" cy="426518"/>
      </dsp:txXfrm>
    </dsp:sp>
    <dsp:sp modelId="{045A868B-806C-4831-BEDD-51A148CBA374}">
      <dsp:nvSpPr>
        <dsp:cNvPr id="0" name=""/>
        <dsp:cNvSpPr/>
      </dsp:nvSpPr>
      <dsp:spPr>
        <a:xfrm>
          <a:off x="2705251" y="4242066"/>
          <a:ext cx="853036" cy="42651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t>Invoicing Assistants</a:t>
          </a:r>
        </a:p>
      </dsp:txBody>
      <dsp:txXfrm>
        <a:off x="2705251" y="4242066"/>
        <a:ext cx="853036" cy="426518"/>
      </dsp:txXfrm>
    </dsp:sp>
    <dsp:sp modelId="{74459CE0-8150-4D60-AACA-C0097CB0C79A}">
      <dsp:nvSpPr>
        <dsp:cNvPr id="0" name=""/>
        <dsp:cNvSpPr/>
      </dsp:nvSpPr>
      <dsp:spPr>
        <a:xfrm>
          <a:off x="3524166" y="1213787"/>
          <a:ext cx="853036" cy="42651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t>General Office Team Leader</a:t>
          </a:r>
        </a:p>
      </dsp:txBody>
      <dsp:txXfrm>
        <a:off x="3524166" y="1213787"/>
        <a:ext cx="853036" cy="426518"/>
      </dsp:txXfrm>
    </dsp:sp>
    <dsp:sp modelId="{49570951-ADB6-4393-B683-E482D7D3FFB3}">
      <dsp:nvSpPr>
        <dsp:cNvPr id="0" name=""/>
        <dsp:cNvSpPr/>
      </dsp:nvSpPr>
      <dsp:spPr>
        <a:xfrm>
          <a:off x="3737425" y="1819443"/>
          <a:ext cx="853036" cy="42651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t>General Office Adminstrator</a:t>
          </a:r>
        </a:p>
      </dsp:txBody>
      <dsp:txXfrm>
        <a:off x="3737425" y="1819443"/>
        <a:ext cx="853036" cy="426518"/>
      </dsp:txXfrm>
    </dsp:sp>
    <dsp:sp modelId="{C3A1AAF3-F495-409A-AB89-F38AE5A54776}">
      <dsp:nvSpPr>
        <dsp:cNvPr id="0" name=""/>
        <dsp:cNvSpPr/>
      </dsp:nvSpPr>
      <dsp:spPr>
        <a:xfrm>
          <a:off x="3737425" y="2425098"/>
          <a:ext cx="853036" cy="42651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t>General Office Assistants</a:t>
          </a:r>
        </a:p>
      </dsp:txBody>
      <dsp:txXfrm>
        <a:off x="3737425" y="2425098"/>
        <a:ext cx="853036" cy="426518"/>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E6F526DDBD14458F07FCE641E135D1" ma:contentTypeVersion="2" ma:contentTypeDescription="Create a new document." ma:contentTypeScope="" ma:versionID="9dbc88ad25fdb2d03169dd978e904851">
  <xsd:schema xmlns:xsd="http://www.w3.org/2001/XMLSchema" xmlns:xs="http://www.w3.org/2001/XMLSchema" xmlns:p="http://schemas.microsoft.com/office/2006/metadata/properties" xmlns:ns2="37673930-7667-4b51-a54b-ef6b2eeb39bd" targetNamespace="http://schemas.microsoft.com/office/2006/metadata/properties" ma:root="true" ma:fieldsID="dbed3bf1e045dd581a1b3cd424dfcb86" ns2:_="">
    <xsd:import namespace="37673930-7667-4b51-a54b-ef6b2eeb39b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673930-7667-4b51-a54b-ef6b2eeb39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D53A4C-6508-4EA9-B590-91CF48BC89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673930-7667-4b51-a54b-ef6b2eeb39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CEB3E9-80B7-497C-8CB5-0E54F8FECFB0}">
  <ds:schemaRef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37673930-7667-4b51-a54b-ef6b2eeb39bd"/>
    <ds:schemaRef ds:uri="http://purl.org/dc/term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7DC691E9-8075-4B6A-9F80-5A09EDD05753}">
  <ds:schemaRefs>
    <ds:schemaRef ds:uri="http://schemas.microsoft.com/sharepoint/v3/contenttype/forms"/>
  </ds:schemaRefs>
</ds:datastoreItem>
</file>

<file path=customXml/itemProps4.xml><?xml version="1.0" encoding="utf-8"?>
<ds:datastoreItem xmlns:ds="http://schemas.openxmlformats.org/officeDocument/2006/customXml" ds:itemID="{937DF39E-9F9B-4324-A6B3-1FF441681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2267</Words>
  <Characters>12928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Royal Devon and Exeter NHS Foundation Trust</Company>
  <LinksUpToDate>false</LinksUpToDate>
  <CharactersWithSpaces>15165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CrossmanR</dc:creator>
  <cp:lastModifiedBy>Langdon Marie (Royal Devon and Exeter Foundation Trust)</cp:lastModifiedBy>
  <cp:revision>5</cp:revision>
  <cp:lastPrinted>2019-07-04T08:11:00Z</cp:lastPrinted>
  <dcterms:created xsi:type="dcterms:W3CDTF">2022-12-29T08:37:00Z</dcterms:created>
  <dcterms:modified xsi:type="dcterms:W3CDTF">2022-12-29T09:09:00Z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0x0101004CE6F526DDBD14458F07FCE641E135D1</vt:lpwstr>
  </property>
</Properties>
</file>