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E559B5" w:rsidP="004B4DA4">
      <w:pPr>
        <w:jc w:val="right"/>
      </w:pPr>
      <w:r>
        <w:rPr>
          <w:noProof/>
        </w:rPr>
        <w:drawing>
          <wp:anchor distT="0" distB="0" distL="114300" distR="114300" simplePos="0" relativeHeight="251666432" behindDoc="0" locked="0" layoutInCell="1" allowOverlap="1" wp14:anchorId="4CE2F3E6" wp14:editId="39B38F2E">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rsidR="00884334" w:rsidRPr="00884334" w:rsidRDefault="00884334" w:rsidP="00884334">
      <w:pPr>
        <w:spacing w:after="0" w:line="240" w:lineRule="auto"/>
        <w:ind w:left="-567" w:right="-472"/>
        <w:jc w:val="center"/>
        <w:rPr>
          <w:rFonts w:ascii="Arial" w:hAnsi="Arial" w:cs="Arial"/>
          <w:sz w:val="20"/>
        </w:rPr>
      </w:pPr>
    </w:p>
    <w:p w:rsidR="00F607B2" w:rsidRPr="000B19EF" w:rsidRDefault="00884334" w:rsidP="000B19EF">
      <w:pPr>
        <w:spacing w:after="0" w:line="240" w:lineRule="auto"/>
        <w:ind w:left="-567" w:right="-472"/>
        <w:jc w:val="center"/>
        <w:rPr>
          <w:rFonts w:ascii="Arial" w:hAnsi="Arial" w:cs="Arial"/>
          <w:sz w:val="40"/>
        </w:rPr>
      </w:pPr>
      <w:r w:rsidRPr="00884334">
        <w:rPr>
          <w:rFonts w:ascii="Arial" w:hAnsi="Arial" w:cs="Arial"/>
          <w:sz w:val="40"/>
        </w:rPr>
        <w:t>JOB DESCRIPTION</w:t>
      </w:r>
    </w:p>
    <w:tbl>
      <w:tblPr>
        <w:tblStyle w:val="TableGrid"/>
        <w:tblW w:w="10206" w:type="dxa"/>
        <w:tblInd w:w="-459" w:type="dxa"/>
        <w:tblLook w:val="04A0" w:firstRow="1" w:lastRow="0" w:firstColumn="1" w:lastColumn="0" w:noHBand="0" w:noVBand="1"/>
      </w:tblPr>
      <w:tblGrid>
        <w:gridCol w:w="5103"/>
        <w:gridCol w:w="5103"/>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Job Title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Service Administrator</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Reports to </w:t>
            </w:r>
          </w:p>
        </w:tc>
        <w:tc>
          <w:tcPr>
            <w:tcW w:w="5103" w:type="dxa"/>
          </w:tcPr>
          <w:p w:rsidR="00C340F7" w:rsidRPr="00EF5F8B" w:rsidRDefault="00C340F7" w:rsidP="00C340F7">
            <w:pPr>
              <w:jc w:val="both"/>
              <w:rPr>
                <w:rFonts w:ascii="Arial" w:hAnsi="Arial" w:cs="Arial"/>
                <w:color w:val="FF0000"/>
              </w:rPr>
            </w:pPr>
            <w:r w:rsidRPr="00EF5F8B">
              <w:rPr>
                <w:rFonts w:ascii="Arial" w:hAnsi="Arial" w:cs="Arial"/>
              </w:rPr>
              <w:t>Admin Line Manager</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Band </w:t>
            </w:r>
          </w:p>
        </w:tc>
        <w:tc>
          <w:tcPr>
            <w:tcW w:w="5103" w:type="dxa"/>
          </w:tcPr>
          <w:p w:rsidR="00C340F7" w:rsidRPr="000903E0" w:rsidRDefault="00C340F7" w:rsidP="00C340F7">
            <w:pPr>
              <w:jc w:val="both"/>
              <w:rPr>
                <w:rFonts w:ascii="Arial" w:hAnsi="Arial" w:cs="Arial"/>
                <w:color w:val="FF0000"/>
              </w:rPr>
            </w:pPr>
            <w:r w:rsidRPr="000903E0">
              <w:rPr>
                <w:rFonts w:ascii="Arial" w:hAnsi="Arial" w:cs="Arial"/>
              </w:rPr>
              <w:t xml:space="preserve">Band 3 </w:t>
            </w:r>
          </w:p>
        </w:tc>
      </w:tr>
      <w:tr w:rsidR="00C340F7" w:rsidRPr="00F607B2" w:rsidTr="00B6715D">
        <w:tc>
          <w:tcPr>
            <w:tcW w:w="5103" w:type="dxa"/>
          </w:tcPr>
          <w:p w:rsidR="00C340F7" w:rsidRPr="00F607B2" w:rsidRDefault="00C340F7" w:rsidP="00C340F7">
            <w:pPr>
              <w:jc w:val="both"/>
              <w:rPr>
                <w:rFonts w:ascii="Arial" w:hAnsi="Arial" w:cs="Arial"/>
                <w:b/>
              </w:rPr>
            </w:pPr>
            <w:r w:rsidRPr="00F607B2">
              <w:rPr>
                <w:rFonts w:ascii="Arial" w:hAnsi="Arial" w:cs="Arial"/>
                <w:b/>
              </w:rPr>
              <w:t xml:space="preserve">Department/Directorate </w:t>
            </w:r>
          </w:p>
        </w:tc>
        <w:tc>
          <w:tcPr>
            <w:tcW w:w="5103" w:type="dxa"/>
          </w:tcPr>
          <w:p w:rsidR="00C340F7" w:rsidRPr="000903E0" w:rsidRDefault="009C3EB5" w:rsidP="00C340F7">
            <w:pPr>
              <w:jc w:val="both"/>
              <w:rPr>
                <w:rFonts w:ascii="Arial" w:hAnsi="Arial" w:cs="Arial"/>
                <w:color w:val="FF0000"/>
              </w:rPr>
            </w:pPr>
            <w:r w:rsidRPr="00EF5F8B">
              <w:rPr>
                <w:rFonts w:ascii="Arial" w:hAnsi="Arial" w:cs="Arial"/>
              </w:rPr>
              <w:t>S</w:t>
            </w:r>
            <w:r w:rsidRPr="00EF5F8B">
              <w:t>urgery</w:t>
            </w:r>
            <w:r w:rsidR="00EF5F8B" w:rsidRPr="00EF5F8B">
              <w:t xml:space="preserve"> Division, PEOC</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B6715D">
        <w:trPr>
          <w:trHeight w:val="874"/>
        </w:trPr>
        <w:tc>
          <w:tcPr>
            <w:tcW w:w="10206" w:type="dxa"/>
            <w:tcBorders>
              <w:bottom w:val="single" w:sz="4" w:space="0" w:color="auto"/>
            </w:tcBorders>
          </w:tcPr>
          <w:p w:rsidR="00213541" w:rsidRPr="00884334" w:rsidRDefault="000903E0" w:rsidP="00DF2EEB">
            <w:pPr>
              <w:jc w:val="both"/>
              <w:rPr>
                <w:rFonts w:ascii="Arial" w:hAnsi="Arial" w:cs="Arial"/>
                <w:b/>
                <w:bCs/>
                <w:color w:val="FFFFFF" w:themeColor="background1"/>
              </w:rPr>
            </w:pPr>
            <w:r w:rsidRPr="00F63600">
              <w:rPr>
                <w:rFonts w:ascii="Arial" w:hAnsi="Arial" w:cs="Arial"/>
              </w:rPr>
              <w:t>The Service Administrator will work as part of an administrative team, to support the</w:t>
            </w:r>
            <w:r>
              <w:rPr>
                <w:rFonts w:ascii="Arial" w:hAnsi="Arial" w:cs="Arial"/>
              </w:rPr>
              <w:t xml:space="preserve"> delivery of a </w:t>
            </w:r>
            <w:r w:rsidR="00B6715D" w:rsidRPr="007767DD">
              <w:rPr>
                <w:rFonts w:ascii="Arial" w:hAnsi="Arial" w:cs="Arial"/>
              </w:rPr>
              <w:t>high-quality</w:t>
            </w:r>
            <w:r w:rsidRPr="007767DD">
              <w:rPr>
                <w:rFonts w:ascii="Arial" w:hAnsi="Arial" w:cs="Arial"/>
              </w:rPr>
              <w:t xml:space="preserve"> administration service, a positive patient experience and the hig</w:t>
            </w:r>
            <w:r>
              <w:rPr>
                <w:rFonts w:ascii="Arial" w:hAnsi="Arial" w:cs="Arial"/>
              </w:rPr>
              <w:t xml:space="preserve">hest levels of customer service to a </w:t>
            </w:r>
            <w:r w:rsidRPr="00F63600">
              <w:rPr>
                <w:rFonts w:ascii="Arial" w:hAnsi="Arial" w:cs="Arial"/>
              </w:rPr>
              <w:t xml:space="preserve">multidisciplinary clinical </w:t>
            </w:r>
            <w:r>
              <w:rPr>
                <w:rFonts w:ascii="Arial" w:hAnsi="Arial" w:cs="Arial"/>
              </w:rPr>
              <w:t xml:space="preserve">service. </w:t>
            </w:r>
            <w:r w:rsidRPr="00F63600">
              <w:rPr>
                <w:rFonts w:ascii="Arial" w:hAnsi="Arial" w:cs="Arial"/>
              </w:rPr>
              <w:t xml:space="preserve"> </w:t>
            </w:r>
            <w:r w:rsidR="00884334">
              <w:rPr>
                <w:rFonts w:ascii="Arial" w:hAnsi="Arial" w:cs="Arial"/>
                <w:b/>
                <w:bCs/>
                <w:color w:val="FFFFFF" w:themeColor="background1"/>
              </w:rPr>
              <w:t>K</w:t>
            </w: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6262DC" w:rsidRPr="00963239" w:rsidRDefault="000903E0" w:rsidP="00321C96">
            <w:pPr>
              <w:pStyle w:val="NoSpacing"/>
              <w:jc w:val="both"/>
              <w:rPr>
                <w:rFonts w:ascii="Arial" w:hAnsi="Arial" w:cs="Arial"/>
              </w:rPr>
            </w:pPr>
            <w:r w:rsidRPr="00963239">
              <w:rPr>
                <w:rFonts w:ascii="Arial" w:hAnsi="Arial" w:cs="Arial"/>
              </w:rPr>
              <w:t>The post holder will</w:t>
            </w:r>
            <w:r w:rsidR="006262DC" w:rsidRPr="00963239">
              <w:rPr>
                <w:rFonts w:ascii="Arial" w:hAnsi="Arial" w:cs="Arial"/>
              </w:rPr>
              <w:t>:</w:t>
            </w:r>
            <w:r w:rsidRPr="00963239">
              <w:rPr>
                <w:rFonts w:ascii="Arial" w:hAnsi="Arial" w:cs="Arial"/>
              </w:rPr>
              <w:t xml:space="preserve"> </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S</w:t>
            </w:r>
            <w:r w:rsidR="000903E0" w:rsidRPr="00963239">
              <w:rPr>
                <w:rFonts w:ascii="Arial" w:hAnsi="Arial" w:cs="Arial"/>
              </w:rPr>
              <w:t xml:space="preserve">upport the Administration Line Managers/Service Coordinators by </w:t>
            </w:r>
            <w:r w:rsidRPr="00963239">
              <w:rPr>
                <w:rFonts w:ascii="Arial" w:hAnsi="Arial" w:cs="Arial"/>
              </w:rPr>
              <w:t>co</w:t>
            </w:r>
            <w:r w:rsidR="000903E0" w:rsidRPr="00963239">
              <w:rPr>
                <w:rFonts w:ascii="Arial" w:hAnsi="Arial" w:cs="Arial"/>
              </w:rPr>
              <w:t>-ordinating a professional, efficient and effective administrative service to patients and visitors in accordance with Trust policies and standards</w:t>
            </w:r>
            <w:r w:rsidRPr="00963239">
              <w:rPr>
                <w:rFonts w:ascii="Arial" w:hAnsi="Arial" w:cs="Arial"/>
              </w:rPr>
              <w:t>.</w:t>
            </w:r>
          </w:p>
          <w:p w:rsidR="000903E0" w:rsidRPr="00963239" w:rsidRDefault="006262DC" w:rsidP="000903E0">
            <w:pPr>
              <w:pStyle w:val="NoSpacing"/>
              <w:numPr>
                <w:ilvl w:val="0"/>
                <w:numId w:val="7"/>
              </w:numPr>
              <w:jc w:val="both"/>
              <w:rPr>
                <w:rFonts w:ascii="Arial" w:hAnsi="Arial" w:cs="Arial"/>
              </w:rPr>
            </w:pPr>
            <w:r w:rsidRPr="00963239">
              <w:rPr>
                <w:rFonts w:ascii="Arial" w:hAnsi="Arial" w:cs="Arial"/>
              </w:rPr>
              <w:t>C</w:t>
            </w:r>
            <w:r w:rsidR="000903E0" w:rsidRPr="00963239">
              <w:rPr>
                <w:rFonts w:ascii="Arial" w:hAnsi="Arial" w:cs="Arial"/>
              </w:rPr>
              <w:t>oordinate and organise the attendance of patients to outpatient, inpatient &amp; day case appointments in line with local team and Trust arrangements</w:t>
            </w:r>
            <w:r w:rsidRPr="00963239">
              <w:rPr>
                <w:rFonts w:ascii="Arial" w:hAnsi="Arial" w:cs="Arial"/>
              </w:rPr>
              <w:t>.</w:t>
            </w:r>
            <w:r w:rsidR="000903E0"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Ensure all administrative processes and enquiries are dealt with in an efficient and timely manner, following agreed standard operating procedures, escalating to </w:t>
            </w:r>
            <w:r w:rsidR="0090443F" w:rsidRPr="00963239">
              <w:rPr>
                <w:rFonts w:ascii="Arial" w:hAnsi="Arial" w:cs="Arial"/>
              </w:rPr>
              <w:t xml:space="preserve">line </w:t>
            </w:r>
            <w:r w:rsidRPr="00963239">
              <w:rPr>
                <w:rFonts w:ascii="Arial" w:hAnsi="Arial" w:cs="Arial"/>
              </w:rPr>
              <w:t>manager as appropriate</w:t>
            </w:r>
            <w:r w:rsidR="006262DC" w:rsidRPr="00963239">
              <w:rPr>
                <w:rFonts w:ascii="Arial" w:hAnsi="Arial" w:cs="Arial"/>
              </w:rPr>
              <w:t>.</w:t>
            </w:r>
            <w:r w:rsidRPr="00963239">
              <w:rPr>
                <w:rFonts w:ascii="Arial" w:hAnsi="Arial" w:cs="Arial"/>
              </w:rPr>
              <w:t xml:space="preserve"> </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Undertake general administration duties to maximise all available </w:t>
            </w:r>
            <w:r w:rsidR="006262DC" w:rsidRPr="00963239">
              <w:rPr>
                <w:rFonts w:ascii="Arial" w:hAnsi="Arial" w:cs="Arial"/>
              </w:rPr>
              <w:t xml:space="preserve">administration </w:t>
            </w:r>
            <w:r w:rsidRPr="00963239">
              <w:rPr>
                <w:rFonts w:ascii="Arial" w:hAnsi="Arial" w:cs="Arial"/>
              </w:rPr>
              <w:t>capacity in an appropriate way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Sett</w:t>
            </w:r>
            <w:r w:rsidR="000B19EF">
              <w:rPr>
                <w:rFonts w:ascii="Arial" w:hAnsi="Arial" w:cs="Arial"/>
              </w:rPr>
              <w:t>ing</w:t>
            </w:r>
            <w:r w:rsidRPr="00963239">
              <w:rPr>
                <w:rFonts w:ascii="Arial" w:hAnsi="Arial" w:cs="Arial"/>
              </w:rPr>
              <w:t xml:space="preserve"> up and alter clinics as required and coordinat</w:t>
            </w:r>
            <w:r w:rsidR="006262DC" w:rsidRPr="00963239">
              <w:rPr>
                <w:rFonts w:ascii="Arial" w:hAnsi="Arial" w:cs="Arial"/>
              </w:rPr>
              <w:t>e</w:t>
            </w:r>
            <w:r w:rsidRPr="00963239">
              <w:rPr>
                <w:rFonts w:ascii="Arial" w:hAnsi="Arial" w:cs="Arial"/>
              </w:rPr>
              <w:t xml:space="preserve"> room availability</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Ensure all information is secure and confidentiality of information is maintained at all times</w:t>
            </w:r>
            <w:r w:rsidR="006262DC" w:rsidRPr="00963239">
              <w:rPr>
                <w:rFonts w:ascii="Arial" w:hAnsi="Arial" w:cs="Arial"/>
              </w:rPr>
              <w:t>.</w:t>
            </w:r>
          </w:p>
          <w:p w:rsidR="000903E0" w:rsidRPr="00963239" w:rsidRDefault="000903E0" w:rsidP="000903E0">
            <w:pPr>
              <w:pStyle w:val="NoSpacing"/>
              <w:numPr>
                <w:ilvl w:val="0"/>
                <w:numId w:val="7"/>
              </w:numPr>
              <w:jc w:val="both"/>
              <w:rPr>
                <w:rFonts w:ascii="Arial" w:hAnsi="Arial" w:cs="Arial"/>
              </w:rPr>
            </w:pPr>
            <w:r w:rsidRPr="00963239">
              <w:rPr>
                <w:rFonts w:ascii="Arial" w:hAnsi="Arial" w:cs="Arial"/>
              </w:rPr>
              <w:t>Provide excellent customer care which may include communication with distressed and anxious patients and relatives, treating them with compassion and empathy</w:t>
            </w:r>
            <w:r w:rsidR="006262DC" w:rsidRPr="00963239">
              <w:rPr>
                <w:rFonts w:ascii="Arial" w:hAnsi="Arial" w:cs="Arial"/>
              </w:rPr>
              <w:t>.</w:t>
            </w:r>
          </w:p>
          <w:p w:rsidR="00884334" w:rsidRPr="00963239" w:rsidRDefault="000903E0" w:rsidP="000903E0">
            <w:pPr>
              <w:pStyle w:val="NoSpacing"/>
              <w:numPr>
                <w:ilvl w:val="0"/>
                <w:numId w:val="7"/>
              </w:numPr>
              <w:jc w:val="both"/>
              <w:rPr>
                <w:rFonts w:ascii="Arial" w:hAnsi="Arial" w:cs="Arial"/>
              </w:rPr>
            </w:pPr>
            <w:r w:rsidRPr="00963239">
              <w:rPr>
                <w:rFonts w:ascii="Arial" w:hAnsi="Arial" w:cs="Arial"/>
              </w:rPr>
              <w:t xml:space="preserve">Assist and support (including cross cover) other members of the administrative team across the department or division, including dealing with telephone calls and resolving simple enquiries for patients, their </w:t>
            </w:r>
            <w:proofErr w:type="spellStart"/>
            <w:r w:rsidRPr="00963239">
              <w:rPr>
                <w:rFonts w:ascii="Arial" w:hAnsi="Arial" w:cs="Arial"/>
              </w:rPr>
              <w:t>carers</w:t>
            </w:r>
            <w:proofErr w:type="spellEnd"/>
            <w:r w:rsidRPr="00963239">
              <w:rPr>
                <w:rFonts w:ascii="Arial" w:hAnsi="Arial" w:cs="Arial"/>
              </w:rPr>
              <w:t xml:space="preserve"> and visitors.</w:t>
            </w:r>
          </w:p>
          <w:p w:rsidR="000903E0" w:rsidRPr="00963239" w:rsidRDefault="000903E0" w:rsidP="000903E0">
            <w:pPr>
              <w:pStyle w:val="NoSpacing"/>
              <w:ind w:left="720"/>
              <w:rPr>
                <w:rFonts w:ascii="Arial" w:hAnsi="Arial" w:cs="Arial"/>
              </w:rPr>
            </w:pPr>
          </w:p>
        </w:tc>
      </w:tr>
      <w:tr w:rsidR="00884334" w:rsidRPr="00F607B2" w:rsidTr="00393EB1">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9C3EB5" w:rsidRPr="009C3EB5">
              <w:rPr>
                <w:rStyle w:val="normaltextrun"/>
                <w:rFonts w:ascii="Arial" w:hAnsi="Arial" w:cs="Arial"/>
                <w:sz w:val="22"/>
                <w:szCs w:val="22"/>
              </w:rPr>
              <w:t>Surgery</w:t>
            </w:r>
          </w:p>
          <w:p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963239">
              <w:rPr>
                <w:rStyle w:val="normaltextrun"/>
                <w:rFonts w:ascii="Arial" w:hAnsi="Arial" w:cs="Arial"/>
                <w:sz w:val="22"/>
                <w:szCs w:val="22"/>
              </w:rPr>
              <w:t>n/a</w:t>
            </w:r>
          </w:p>
          <w:p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rsidR="003A5DEC" w:rsidRPr="00963239" w:rsidRDefault="001D629F" w:rsidP="008F7F1E">
            <w:pPr>
              <w:pStyle w:val="paragraph"/>
              <w:spacing w:before="0" w:beforeAutospacing="0" w:after="0" w:afterAutospacing="0"/>
              <w:jc w:val="both"/>
              <w:textAlignment w:val="baseline"/>
              <w:rPr>
                <w:rStyle w:val="normaltextrun"/>
                <w:rFonts w:ascii="Arial" w:hAnsi="Arial"/>
                <w:sz w:val="22"/>
              </w:rPr>
            </w:pPr>
            <w:r w:rsidRPr="00963239">
              <w:rPr>
                <w:rStyle w:val="normaltextrun"/>
                <w:rFonts w:ascii="Arial" w:hAnsi="Arial"/>
                <w:sz w:val="22"/>
              </w:rPr>
              <w:t>The post holder is required to deal effectively with staff of all levels throughout the Trust</w:t>
            </w:r>
            <w:r w:rsidR="00ED356C" w:rsidRPr="00963239">
              <w:rPr>
                <w:rStyle w:val="normaltextrun"/>
                <w:rFonts w:ascii="Arial" w:hAnsi="Arial"/>
                <w:sz w:val="22"/>
              </w:rPr>
              <w:t xml:space="preserve"> as and when they encounter on a day to day basis</w:t>
            </w:r>
            <w:r w:rsidR="000903E0" w:rsidRPr="00963239">
              <w:rPr>
                <w:rStyle w:val="normaltextrun"/>
                <w:rFonts w:ascii="Arial" w:hAnsi="Arial"/>
                <w:sz w:val="22"/>
              </w:rPr>
              <w:t xml:space="preserve">.  </w:t>
            </w:r>
            <w:r w:rsidR="00ED356C" w:rsidRPr="00963239">
              <w:rPr>
                <w:rStyle w:val="normaltextrun"/>
                <w:rFonts w:ascii="Arial" w:hAnsi="Arial"/>
                <w:sz w:val="22"/>
              </w:rPr>
              <w:t xml:space="preserve">In </w:t>
            </w:r>
            <w:r w:rsidR="000B19EF" w:rsidRPr="00963239">
              <w:rPr>
                <w:rStyle w:val="normaltextrun"/>
                <w:rFonts w:ascii="Arial" w:hAnsi="Arial"/>
                <w:sz w:val="22"/>
              </w:rPr>
              <w:t>addition,</w:t>
            </w:r>
            <w:r w:rsidR="00ED356C" w:rsidRPr="00963239">
              <w:rPr>
                <w:rStyle w:val="normaltextrun"/>
                <w:rFonts w:ascii="Arial" w:hAnsi="Arial"/>
                <w:sz w:val="22"/>
              </w:rPr>
              <w:t xml:space="preserve"> the post holder will deal with </w:t>
            </w:r>
            <w:r w:rsidRPr="00963239">
              <w:rPr>
                <w:rStyle w:val="normaltextrun"/>
                <w:rFonts w:ascii="Arial" w:hAnsi="Arial"/>
                <w:sz w:val="22"/>
              </w:rPr>
              <w:t xml:space="preserve">the wider </w:t>
            </w:r>
            <w:r w:rsidR="00831738" w:rsidRPr="00963239">
              <w:rPr>
                <w:rStyle w:val="normaltextrun"/>
                <w:rFonts w:ascii="Arial" w:hAnsi="Arial"/>
                <w:sz w:val="22"/>
              </w:rPr>
              <w:t>h</w:t>
            </w:r>
            <w:r w:rsidRPr="00963239">
              <w:rPr>
                <w:rStyle w:val="normaltextrun"/>
                <w:rFonts w:ascii="Arial" w:hAnsi="Arial"/>
                <w:sz w:val="22"/>
              </w:rPr>
              <w:t>ealthcare community, external organisations and the public. This will include verbal, written and electronic media.</w:t>
            </w:r>
            <w:r w:rsidR="00ED356C" w:rsidRPr="00963239">
              <w:rPr>
                <w:rStyle w:val="normaltextrun"/>
                <w:rFonts w:ascii="Arial" w:hAnsi="Arial"/>
                <w:sz w:val="22"/>
              </w:rPr>
              <w:t xml:space="preserve"> </w:t>
            </w:r>
          </w:p>
          <w:p w:rsidR="003A5DEC" w:rsidRPr="00963239" w:rsidRDefault="003A5DEC" w:rsidP="008F7F1E">
            <w:pPr>
              <w:pStyle w:val="paragraph"/>
              <w:spacing w:before="0" w:beforeAutospacing="0" w:after="0" w:afterAutospacing="0"/>
              <w:jc w:val="both"/>
              <w:textAlignment w:val="baseline"/>
              <w:rPr>
                <w:rStyle w:val="normaltextrun"/>
                <w:rFonts w:ascii="Arial" w:hAnsi="Arial" w:cs="Arial"/>
                <w:sz w:val="22"/>
                <w:szCs w:val="22"/>
              </w:rPr>
            </w:pPr>
          </w:p>
          <w:p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966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83"/>
              <w:gridCol w:w="3685"/>
            </w:tblGrid>
            <w:tr w:rsidR="00884334" w:rsidTr="000B19EF">
              <w:trPr>
                <w:jc w:val="center"/>
              </w:trPr>
              <w:tc>
                <w:tcPr>
                  <w:tcW w:w="5983"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685" w:type="dxa"/>
                  <w:tcBorders>
                    <w:top w:val="single" w:sz="6" w:space="0" w:color="auto"/>
                    <w:left w:val="nil"/>
                    <w:bottom w:val="single" w:sz="6" w:space="0" w:color="auto"/>
                    <w:right w:val="single" w:sz="6" w:space="0" w:color="auto"/>
                  </w:tcBorders>
                  <w:shd w:val="clear" w:color="auto" w:fill="002060"/>
                  <w:hideMark/>
                </w:tcPr>
                <w:p w:rsidR="00884334" w:rsidRDefault="00884334" w:rsidP="00393EB1">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rsidTr="000B19EF">
              <w:trPr>
                <w:jc w:val="center"/>
              </w:trPr>
              <w:tc>
                <w:tcPr>
                  <w:tcW w:w="5983" w:type="dxa"/>
                  <w:tcBorders>
                    <w:top w:val="nil"/>
                    <w:left w:val="single" w:sz="6" w:space="0" w:color="auto"/>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Consultants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Nursing teams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Admin Line/Service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Cluster/Support Managers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Divisional Management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Other members of the multi-professional clinical team</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Health Records &amp; IM&amp;T Departments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Administration and secretarial teams across the Trust</w:t>
                  </w:r>
                </w:p>
                <w:p w:rsidR="00832E21"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sz w:val="22"/>
                      <w:szCs w:val="22"/>
                    </w:rPr>
                    <w:t>Central Support Team</w:t>
                  </w:r>
                </w:p>
              </w:tc>
              <w:tc>
                <w:tcPr>
                  <w:tcW w:w="3685" w:type="dxa"/>
                  <w:tcBorders>
                    <w:top w:val="nil"/>
                    <w:left w:val="nil"/>
                    <w:bottom w:val="single" w:sz="6" w:space="0" w:color="auto"/>
                    <w:right w:val="single" w:sz="6" w:space="0" w:color="auto"/>
                  </w:tcBorders>
                  <w:shd w:val="clear" w:color="auto" w:fill="auto"/>
                </w:tcPr>
                <w:p w:rsidR="00884334"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Stakeholders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Colleagues at Other Trusts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rFonts w:ascii="Arial" w:hAnsi="Arial" w:cs="Arial"/>
                      <w:color w:val="000000"/>
                      <w:sz w:val="22"/>
                      <w:szCs w:val="22"/>
                    </w:rPr>
                  </w:pPr>
                  <w:r w:rsidRPr="00963239">
                    <w:rPr>
                      <w:rFonts w:ascii="Arial" w:hAnsi="Arial" w:cs="Arial"/>
                      <w:color w:val="000000"/>
                      <w:sz w:val="22"/>
                      <w:szCs w:val="22"/>
                    </w:rPr>
                    <w:t>GPs</w:t>
                  </w:r>
                </w:p>
                <w:p w:rsidR="00832E21" w:rsidRPr="00963239" w:rsidRDefault="00832E21" w:rsidP="00963239">
                  <w:pPr>
                    <w:pStyle w:val="paragraph"/>
                    <w:numPr>
                      <w:ilvl w:val="0"/>
                      <w:numId w:val="3"/>
                    </w:numPr>
                    <w:spacing w:before="0" w:beforeAutospacing="0" w:after="0" w:afterAutospacing="0"/>
                    <w:ind w:left="494" w:right="112"/>
                    <w:jc w:val="both"/>
                    <w:textAlignment w:val="baseline"/>
                    <w:rPr>
                      <w:color w:val="000000"/>
                    </w:rPr>
                  </w:pPr>
                  <w:r w:rsidRPr="00963239">
                    <w:rPr>
                      <w:rFonts w:ascii="Arial" w:hAnsi="Arial" w:cs="Arial"/>
                      <w:color w:val="000000"/>
                      <w:sz w:val="22"/>
                      <w:szCs w:val="22"/>
                    </w:rPr>
                    <w:t>Patients and their relatives</w:t>
                  </w:r>
                </w:p>
              </w:tc>
            </w:tr>
          </w:tbl>
          <w:p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rsidR="000903E0" w:rsidRPr="00F607B2" w:rsidRDefault="000903E0" w:rsidP="00F607B2">
            <w:pPr>
              <w:jc w:val="both"/>
              <w:rPr>
                <w:rFonts w:ascii="Arial" w:hAnsi="Arial" w:cs="Arial"/>
                <w:color w:val="FF0000"/>
              </w:rPr>
            </w:pPr>
            <w:bookmarkStart w:id="0" w:name="_GoBack"/>
            <w:bookmarkEnd w:id="0"/>
          </w:p>
        </w:tc>
      </w:tr>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0C32E3" w:rsidRDefault="000C32E3" w:rsidP="000903E0">
            <w:pPr>
              <w:jc w:val="center"/>
              <w:rPr>
                <w:rFonts w:ascii="Arial" w:hAnsi="Arial" w:cs="Arial"/>
              </w:rPr>
            </w:pPr>
            <w:r w:rsidRPr="00F607B2">
              <w:rPr>
                <w:rFonts w:ascii="Arial" w:hAnsi="Arial" w:cs="Arial"/>
                <w:noProof/>
                <w:color w:val="0070C0"/>
                <w:lang w:eastAsia="en-GB"/>
              </w:rPr>
              <w:drawing>
                <wp:inline distT="0" distB="0" distL="0" distR="0" wp14:anchorId="38889C45" wp14:editId="6BDFE49F">
                  <wp:extent cx="4410075" cy="1800225"/>
                  <wp:effectExtent l="0" t="5715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903E0" w:rsidRPr="00F607B2" w:rsidRDefault="000903E0" w:rsidP="000903E0">
            <w:pPr>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0903E0" w:rsidRPr="00A04624" w:rsidRDefault="006262DC" w:rsidP="00963239">
            <w:pPr>
              <w:pStyle w:val="NoSpacing"/>
              <w:numPr>
                <w:ilvl w:val="0"/>
                <w:numId w:val="8"/>
              </w:numPr>
              <w:jc w:val="both"/>
              <w:rPr>
                <w:rFonts w:ascii="Arial" w:hAnsi="Arial" w:cs="Arial"/>
              </w:rPr>
            </w:pPr>
            <w:r>
              <w:rPr>
                <w:rFonts w:ascii="Arial" w:hAnsi="Arial" w:cs="Arial"/>
              </w:rPr>
              <w:t>U</w:t>
            </w:r>
            <w:r w:rsidR="000903E0" w:rsidRPr="007767DD">
              <w:rPr>
                <w:rFonts w:ascii="Arial" w:hAnsi="Arial" w:cs="Arial"/>
              </w:rPr>
              <w:t xml:space="preserve">se own initiative to prioritise daily workload of self and team to meet the </w:t>
            </w:r>
            <w:r w:rsidR="000903E0" w:rsidRPr="00A04624">
              <w:rPr>
                <w:rFonts w:ascii="Arial" w:hAnsi="Arial" w:cs="Arial"/>
              </w:rPr>
              <w:t>changing demands of the service</w:t>
            </w:r>
            <w:r w:rsidR="00625EE4">
              <w:rPr>
                <w:rFonts w:ascii="Arial" w:hAnsi="Arial" w:cs="Arial"/>
              </w:rPr>
              <w:t>.</w:t>
            </w:r>
          </w:p>
          <w:p w:rsidR="000903E0" w:rsidRPr="00A04624" w:rsidRDefault="000903E0" w:rsidP="00963239">
            <w:pPr>
              <w:pStyle w:val="NoSpacing"/>
              <w:numPr>
                <w:ilvl w:val="0"/>
                <w:numId w:val="8"/>
              </w:numPr>
              <w:jc w:val="both"/>
              <w:rPr>
                <w:rFonts w:ascii="Arial" w:hAnsi="Arial" w:cs="Arial"/>
              </w:rPr>
            </w:pPr>
            <w:r w:rsidRPr="00A04624">
              <w:rPr>
                <w:rFonts w:ascii="Arial" w:hAnsi="Arial" w:cs="Arial"/>
              </w:rPr>
              <w:t>Escalate more complex queries</w:t>
            </w:r>
            <w:r w:rsidR="006262DC">
              <w:rPr>
                <w:rFonts w:ascii="Arial" w:hAnsi="Arial" w:cs="Arial"/>
              </w:rPr>
              <w:t xml:space="preserve"> to relevant manager or team</w:t>
            </w:r>
            <w:r w:rsidRPr="00A04624">
              <w:rPr>
                <w:rFonts w:ascii="Arial" w:hAnsi="Arial" w:cs="Arial"/>
              </w:rPr>
              <w:t xml:space="preserve">, </w:t>
            </w:r>
            <w:r w:rsidR="00625EE4">
              <w:rPr>
                <w:rFonts w:ascii="Arial" w:hAnsi="Arial" w:cs="Arial"/>
              </w:rPr>
              <w:t xml:space="preserve">managing the patient’s expectations by </w:t>
            </w:r>
            <w:r w:rsidRPr="00A04624">
              <w:rPr>
                <w:rFonts w:ascii="Arial" w:hAnsi="Arial" w:cs="Arial"/>
              </w:rPr>
              <w:t>providing reassurance, an expected response time, and further contact details as appropriate. Follow through to ensure responses are provided, learning from the outcome to develop own knowledge, skills and abilities as a result.</w:t>
            </w:r>
          </w:p>
          <w:p w:rsidR="00B9664A" w:rsidRDefault="00511A5F" w:rsidP="00963239">
            <w:pPr>
              <w:pStyle w:val="NoSpacing"/>
              <w:numPr>
                <w:ilvl w:val="0"/>
                <w:numId w:val="8"/>
              </w:numPr>
              <w:jc w:val="both"/>
              <w:rPr>
                <w:rFonts w:ascii="Arial" w:hAnsi="Arial" w:cs="Arial"/>
              </w:rPr>
            </w:pPr>
            <w:r>
              <w:rPr>
                <w:rFonts w:ascii="Arial" w:hAnsi="Arial" w:cs="Arial"/>
              </w:rPr>
              <w:t>L</w:t>
            </w:r>
            <w:r w:rsidR="000903E0" w:rsidRPr="00A04624">
              <w:rPr>
                <w:rFonts w:ascii="Arial" w:hAnsi="Arial" w:cs="Arial"/>
              </w:rPr>
              <w:t xml:space="preserve">iaise closely with </w:t>
            </w:r>
            <w:r w:rsidR="000903E0">
              <w:rPr>
                <w:rFonts w:ascii="Arial" w:hAnsi="Arial" w:cs="Arial"/>
              </w:rPr>
              <w:t>service administrators (medical secretary)</w:t>
            </w:r>
            <w:r w:rsidR="000903E0" w:rsidRPr="00A04624">
              <w:rPr>
                <w:rFonts w:ascii="Arial" w:hAnsi="Arial" w:cs="Arial"/>
              </w:rPr>
              <w:t xml:space="preserve"> and provide specialist knowledge where necessary</w:t>
            </w:r>
            <w:r w:rsidR="00625EE4">
              <w:rPr>
                <w:rFonts w:ascii="Arial" w:hAnsi="Arial" w:cs="Arial"/>
              </w:rPr>
              <w:t>.</w:t>
            </w:r>
            <w:r w:rsidR="000903E0">
              <w:rPr>
                <w:rFonts w:ascii="Arial" w:hAnsi="Arial" w:cs="Arial"/>
              </w:rPr>
              <w:t xml:space="preserve"> </w:t>
            </w:r>
          </w:p>
          <w:p w:rsidR="00B9664A" w:rsidRDefault="000903E0" w:rsidP="00963239">
            <w:pPr>
              <w:pStyle w:val="NoSpacing"/>
              <w:numPr>
                <w:ilvl w:val="0"/>
                <w:numId w:val="8"/>
              </w:numPr>
              <w:jc w:val="both"/>
              <w:rPr>
                <w:rFonts w:ascii="Arial" w:hAnsi="Arial" w:cs="Arial"/>
              </w:rPr>
            </w:pPr>
            <w:r w:rsidRPr="00B9664A">
              <w:rPr>
                <w:rFonts w:ascii="Arial" w:hAnsi="Arial" w:cs="Arial"/>
              </w:rPr>
              <w:t>Have a flexible approach to working hours to meet the demands of the service</w:t>
            </w:r>
            <w:r w:rsidR="00657C7F" w:rsidRPr="00B9664A">
              <w:rPr>
                <w:rFonts w:ascii="Arial" w:hAnsi="Arial" w:cs="Arial"/>
              </w:rPr>
              <w:t>.</w:t>
            </w:r>
          </w:p>
          <w:p w:rsidR="00B9664A" w:rsidRDefault="00B9664A" w:rsidP="00963239">
            <w:pPr>
              <w:pStyle w:val="NoSpacing"/>
              <w:numPr>
                <w:ilvl w:val="0"/>
                <w:numId w:val="8"/>
              </w:numPr>
              <w:jc w:val="both"/>
              <w:rPr>
                <w:rFonts w:ascii="Arial" w:hAnsi="Arial" w:cs="Arial"/>
              </w:rPr>
            </w:pPr>
            <w:r>
              <w:rPr>
                <w:rFonts w:ascii="Arial" w:hAnsi="Arial" w:cs="Arial"/>
              </w:rPr>
              <w:t>Understand the limitations of the role and how to access support.</w:t>
            </w:r>
          </w:p>
          <w:p w:rsidR="000903E0" w:rsidRPr="000903E0" w:rsidRDefault="000903E0" w:rsidP="00B9664A">
            <w:pPr>
              <w:pStyle w:val="NoSpacing"/>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0903E0" w:rsidRDefault="000903E0" w:rsidP="00963239">
            <w:pPr>
              <w:pStyle w:val="NoSpacing"/>
              <w:numPr>
                <w:ilvl w:val="0"/>
                <w:numId w:val="9"/>
              </w:numPr>
              <w:jc w:val="both"/>
              <w:rPr>
                <w:rFonts w:ascii="Arial" w:hAnsi="Arial" w:cs="Arial"/>
              </w:rPr>
            </w:pPr>
            <w:r>
              <w:rPr>
                <w:rFonts w:ascii="Arial" w:hAnsi="Arial" w:cs="Arial"/>
              </w:rPr>
              <w:t>Communicate clearly, effectively and compassionately with the multidisciplinary team, patients and their family, visitors or carers, in line with the Trust’s values.</w:t>
            </w:r>
          </w:p>
          <w:p w:rsidR="000903E0" w:rsidRPr="00963239" w:rsidRDefault="000903E0" w:rsidP="00963239">
            <w:pPr>
              <w:pStyle w:val="NoSpacing"/>
              <w:numPr>
                <w:ilvl w:val="0"/>
                <w:numId w:val="9"/>
              </w:numPr>
              <w:jc w:val="both"/>
              <w:rPr>
                <w:rFonts w:ascii="Arial" w:hAnsi="Arial" w:cs="Arial"/>
              </w:rPr>
            </w:pPr>
            <w:r>
              <w:rPr>
                <w:rFonts w:ascii="Arial" w:hAnsi="Arial" w:cs="Arial"/>
              </w:rPr>
              <w:t>Manage and answer telephone calls related to the service in a courteous and prompt manner, taking telephone messages and passing on written or verbal information to patients.</w:t>
            </w:r>
            <w:r w:rsidRPr="00A04624">
              <w:rPr>
                <w:rFonts w:ascii="Arial" w:hAnsi="Arial" w:cs="Arial"/>
              </w:rPr>
              <w:t xml:space="preserve"> </w:t>
            </w:r>
            <w:r>
              <w:rPr>
                <w:rFonts w:ascii="Arial" w:hAnsi="Arial" w:cs="Arial"/>
              </w:rPr>
              <w:t>Ensuring</w:t>
            </w:r>
            <w:r w:rsidRPr="00A04624">
              <w:rPr>
                <w:rFonts w:ascii="Arial" w:hAnsi="Arial" w:cs="Arial"/>
              </w:rPr>
              <w:t xml:space="preserve"> office protocols are adhered to, for example telephone answering times and voicemail or mailbox cover.</w:t>
            </w:r>
          </w:p>
          <w:p w:rsidR="000903E0" w:rsidRPr="00963239" w:rsidRDefault="000903E0" w:rsidP="00963239">
            <w:pPr>
              <w:pStyle w:val="NoSpacing"/>
              <w:numPr>
                <w:ilvl w:val="0"/>
                <w:numId w:val="9"/>
              </w:numPr>
              <w:jc w:val="both"/>
              <w:rPr>
                <w:rFonts w:ascii="Arial" w:hAnsi="Arial" w:cs="Arial"/>
              </w:rPr>
            </w:pPr>
            <w:r w:rsidRPr="00963239">
              <w:rPr>
                <w:rFonts w:ascii="Arial" w:hAnsi="Arial" w:cs="Arial"/>
              </w:rPr>
              <w:t xml:space="preserve">Receive and respond to email queries in line with Trust’s Email Best Practice guidance, </w:t>
            </w:r>
            <w:r w:rsidR="00963239">
              <w:rPr>
                <w:rFonts w:ascii="Arial" w:hAnsi="Arial" w:cs="Arial"/>
              </w:rPr>
              <w:t>m</w:t>
            </w:r>
            <w:r w:rsidRPr="00963239">
              <w:rPr>
                <w:rFonts w:ascii="Arial" w:hAnsi="Arial" w:cs="Arial"/>
              </w:rPr>
              <w:t xml:space="preserve">onitoring, managing and triaging email correspondence to generic inboxes and pools within </w:t>
            </w:r>
            <w:r w:rsidR="00625EE4" w:rsidRPr="00963239">
              <w:rPr>
                <w:rFonts w:ascii="Arial" w:hAnsi="Arial" w:cs="Arial"/>
              </w:rPr>
              <w:t xml:space="preserve">EPIC </w:t>
            </w:r>
            <w:r w:rsidRPr="00963239">
              <w:rPr>
                <w:rFonts w:ascii="Arial" w:hAnsi="Arial" w:cs="Arial"/>
              </w:rPr>
              <w:t>for the speciality within agreed timescales</w:t>
            </w:r>
            <w:r w:rsidR="00625EE4" w:rsidRPr="00963239">
              <w:rPr>
                <w:rFonts w:ascii="Arial" w:hAnsi="Arial" w:cs="Arial"/>
              </w:rPr>
              <w:t>.</w:t>
            </w:r>
          </w:p>
          <w:p w:rsidR="000903E0" w:rsidRPr="00A04624" w:rsidRDefault="00625EE4" w:rsidP="00963239">
            <w:pPr>
              <w:pStyle w:val="NoSpacing"/>
              <w:numPr>
                <w:ilvl w:val="0"/>
                <w:numId w:val="9"/>
              </w:numPr>
              <w:jc w:val="both"/>
              <w:rPr>
                <w:rFonts w:ascii="Arial" w:hAnsi="Arial" w:cs="Arial"/>
              </w:rPr>
            </w:pPr>
            <w:r w:rsidRPr="00963239">
              <w:rPr>
                <w:rFonts w:ascii="Arial" w:hAnsi="Arial" w:cs="Arial"/>
              </w:rPr>
              <w:t xml:space="preserve">Prepare and process </w:t>
            </w:r>
            <w:r w:rsidR="000903E0" w:rsidRPr="00963239">
              <w:rPr>
                <w:rFonts w:ascii="Arial" w:hAnsi="Arial" w:cs="Arial"/>
              </w:rPr>
              <w:t xml:space="preserve">patient correspondence and other non-clinical </w:t>
            </w:r>
            <w:r w:rsidR="000903E0" w:rsidRPr="00A04624">
              <w:rPr>
                <w:rFonts w:ascii="Arial" w:hAnsi="Arial" w:cs="Arial"/>
              </w:rPr>
              <w:t>documentation.</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Maintain direct contact with clinicians and senior managers to ensure services run smoothly with maximum capacity and appropriate bookings</w:t>
            </w:r>
            <w:r w:rsidR="00625EE4">
              <w:rPr>
                <w:rFonts w:ascii="Arial" w:hAnsi="Arial" w:cs="Arial"/>
              </w:rPr>
              <w:t>.</w:t>
            </w:r>
          </w:p>
          <w:p w:rsidR="000903E0" w:rsidRPr="00A04624" w:rsidRDefault="000903E0" w:rsidP="00963239">
            <w:pPr>
              <w:pStyle w:val="NoSpacing"/>
              <w:numPr>
                <w:ilvl w:val="0"/>
                <w:numId w:val="9"/>
              </w:numPr>
              <w:jc w:val="both"/>
              <w:rPr>
                <w:rFonts w:ascii="Arial" w:hAnsi="Arial" w:cs="Arial"/>
              </w:rPr>
            </w:pPr>
            <w:r w:rsidRPr="00A04624">
              <w:rPr>
                <w:rFonts w:ascii="Arial" w:hAnsi="Arial" w:cs="Arial"/>
              </w:rPr>
              <w:t>Make and receive telephone calls both external and internal according to Trust standards</w:t>
            </w:r>
          </w:p>
          <w:p w:rsidR="000903E0" w:rsidRDefault="000903E0" w:rsidP="00963239">
            <w:pPr>
              <w:pStyle w:val="NoSpacing"/>
              <w:numPr>
                <w:ilvl w:val="0"/>
                <w:numId w:val="9"/>
              </w:numPr>
              <w:jc w:val="both"/>
              <w:rPr>
                <w:rFonts w:ascii="Arial" w:hAnsi="Arial" w:cs="Arial"/>
              </w:rPr>
            </w:pPr>
            <w:r w:rsidRPr="00A04624">
              <w:rPr>
                <w:rFonts w:ascii="Arial" w:hAnsi="Arial" w:cs="Arial"/>
              </w:rPr>
              <w:t>Provide excellent customer care, in a calm and professional manner – some situations may be challenging</w:t>
            </w:r>
            <w:r w:rsidR="00511A5F">
              <w:rPr>
                <w:rFonts w:ascii="Arial" w:hAnsi="Arial" w:cs="Arial"/>
              </w:rPr>
              <w:t>.</w:t>
            </w:r>
            <w:r w:rsidR="00963239">
              <w:rPr>
                <w:rFonts w:ascii="Arial" w:hAnsi="Arial" w:cs="Arial"/>
              </w:rPr>
              <w:t xml:space="preserve">  </w:t>
            </w:r>
            <w:r w:rsidR="003C5D64">
              <w:rPr>
                <w:rFonts w:ascii="Arial" w:hAnsi="Arial" w:cs="Arial"/>
              </w:rPr>
              <w:t xml:space="preserve">Challenging behaviour from patients or relatives, distressed patients, language barriers </w:t>
            </w:r>
            <w:r w:rsidR="00963239">
              <w:rPr>
                <w:rFonts w:ascii="Arial" w:hAnsi="Arial" w:cs="Arial"/>
              </w:rPr>
              <w:t>e.g</w:t>
            </w:r>
            <w:r w:rsidR="003C5D64">
              <w:rPr>
                <w:rFonts w:ascii="Arial" w:hAnsi="Arial" w:cs="Arial"/>
              </w:rPr>
              <w:t>. where English is not a first language.</w:t>
            </w:r>
          </w:p>
          <w:p w:rsidR="00B47A02" w:rsidRDefault="00B47A02" w:rsidP="00963239">
            <w:pPr>
              <w:numPr>
                <w:ilvl w:val="0"/>
                <w:numId w:val="9"/>
              </w:numPr>
              <w:jc w:val="both"/>
              <w:rPr>
                <w:rFonts w:ascii="Arial" w:hAnsi="Arial" w:cs="Arial"/>
              </w:rPr>
            </w:pPr>
            <w:r>
              <w:rPr>
                <w:rFonts w:ascii="Arial" w:hAnsi="Arial" w:cs="Arial"/>
              </w:rPr>
              <w:t>S</w:t>
            </w:r>
            <w:r w:rsidRPr="00DC09C2">
              <w:rPr>
                <w:rFonts w:ascii="Arial" w:hAnsi="Arial" w:cs="Arial"/>
              </w:rPr>
              <w:t>how empathy when speaking with patients, adapting to the needs of the patient, remaining calm at all times, even when faced with challenging behaviour, and knowing that any concerns can be escalated to the management team to take forward.</w:t>
            </w:r>
          </w:p>
          <w:p w:rsidR="00B47A02" w:rsidRDefault="00B47A02" w:rsidP="00963239">
            <w:pPr>
              <w:pStyle w:val="ListParagraph"/>
              <w:numPr>
                <w:ilvl w:val="0"/>
                <w:numId w:val="9"/>
              </w:numPr>
              <w:spacing w:before="0"/>
              <w:contextualSpacing/>
              <w:rPr>
                <w:rFonts w:cs="Arial"/>
              </w:rPr>
            </w:pPr>
            <w:r>
              <w:rPr>
                <w:rFonts w:cs="Arial"/>
              </w:rPr>
              <w:t>C</w:t>
            </w:r>
            <w:r w:rsidRPr="00DC09C2">
              <w:rPr>
                <w:rFonts w:cs="Arial"/>
              </w:rPr>
              <w:t>ommunicate complex information and provide support to both clinical and administrative staff to resolve and correct patient tracking issues.  There may be barriers to understanding complex patient pathways.</w:t>
            </w:r>
          </w:p>
          <w:p w:rsidR="00BB6DE9" w:rsidRPr="00DC09C2" w:rsidRDefault="00BB6DE9" w:rsidP="00963239">
            <w:pPr>
              <w:pStyle w:val="ListParagraph"/>
              <w:numPr>
                <w:ilvl w:val="0"/>
                <w:numId w:val="9"/>
              </w:numPr>
              <w:spacing w:before="0"/>
              <w:contextualSpacing/>
              <w:rPr>
                <w:rFonts w:cs="Arial"/>
              </w:rPr>
            </w:pPr>
            <w:r>
              <w:rPr>
                <w:rFonts w:cs="Arial"/>
              </w:rPr>
              <w:t xml:space="preserve">The post holder may need to negotiate with consultants and other teams to organise additional clinics or sessions to provide the best service to patients.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0903E0" w:rsidRPr="00A04624" w:rsidRDefault="00511A5F" w:rsidP="00963239">
            <w:pPr>
              <w:pStyle w:val="NoSpacing"/>
              <w:numPr>
                <w:ilvl w:val="0"/>
                <w:numId w:val="10"/>
              </w:numPr>
              <w:jc w:val="both"/>
              <w:rPr>
                <w:rFonts w:ascii="Arial" w:hAnsi="Arial" w:cs="Arial"/>
              </w:rPr>
            </w:pPr>
            <w:r>
              <w:rPr>
                <w:rFonts w:ascii="Arial" w:hAnsi="Arial" w:cs="Arial"/>
              </w:rPr>
              <w:t>A</w:t>
            </w:r>
            <w:r w:rsidR="000903E0" w:rsidRPr="00A04624">
              <w:rPr>
                <w:rFonts w:ascii="Arial" w:hAnsi="Arial" w:cs="Arial"/>
              </w:rPr>
              <w:t>ssist other members of the admin</w:t>
            </w:r>
            <w:r>
              <w:rPr>
                <w:rFonts w:ascii="Arial" w:hAnsi="Arial" w:cs="Arial"/>
              </w:rPr>
              <w:t>istration</w:t>
            </w:r>
            <w:r w:rsidR="000903E0" w:rsidRPr="00A04624">
              <w:rPr>
                <w:rFonts w:ascii="Arial" w:hAnsi="Arial" w:cs="Arial"/>
              </w:rPr>
              <w:t xml:space="preserve"> team in the delivery of a </w:t>
            </w:r>
            <w:r w:rsidR="00963239" w:rsidRPr="00A04624">
              <w:rPr>
                <w:rFonts w:ascii="Arial" w:hAnsi="Arial" w:cs="Arial"/>
              </w:rPr>
              <w:t>high-quality</w:t>
            </w:r>
            <w:r w:rsidR="000903E0" w:rsidRPr="00A04624">
              <w:rPr>
                <w:rFonts w:ascii="Arial" w:hAnsi="Arial" w:cs="Arial"/>
              </w:rPr>
              <w:t xml:space="preserve"> service</w:t>
            </w:r>
            <w:r>
              <w:rPr>
                <w:rFonts w:ascii="Arial" w:hAnsi="Arial" w:cs="Arial"/>
              </w:rPr>
              <w:t>.</w:t>
            </w:r>
          </w:p>
          <w:p w:rsidR="000903E0" w:rsidRPr="00963239" w:rsidRDefault="00511A5F" w:rsidP="00963239">
            <w:pPr>
              <w:pStyle w:val="NoSpacing"/>
              <w:numPr>
                <w:ilvl w:val="0"/>
                <w:numId w:val="10"/>
              </w:numPr>
              <w:jc w:val="both"/>
              <w:rPr>
                <w:rFonts w:ascii="Arial" w:hAnsi="Arial" w:cs="Arial"/>
              </w:rPr>
            </w:pPr>
            <w:r>
              <w:rPr>
                <w:rFonts w:ascii="Arial" w:hAnsi="Arial" w:cs="Arial"/>
              </w:rPr>
              <w:t>Respond</w:t>
            </w:r>
            <w:r w:rsidR="000903E0" w:rsidRPr="00A04624">
              <w:rPr>
                <w:rFonts w:ascii="Arial" w:hAnsi="Arial" w:cs="Arial"/>
              </w:rPr>
              <w:t xml:space="preserve"> to </w:t>
            </w:r>
            <w:r w:rsidR="000903E0" w:rsidRPr="00963239">
              <w:rPr>
                <w:rFonts w:ascii="Arial" w:hAnsi="Arial" w:cs="Arial"/>
              </w:rPr>
              <w:t>administrative requests from service users and escalate any issues to the Management Team if appropriate</w:t>
            </w:r>
            <w:r w:rsidRPr="00963239">
              <w:rPr>
                <w:rFonts w:ascii="Arial" w:hAnsi="Arial" w:cs="Arial"/>
              </w:rPr>
              <w:t>.</w:t>
            </w:r>
          </w:p>
          <w:p w:rsidR="00657C7F" w:rsidRPr="00963239" w:rsidRDefault="000903E0" w:rsidP="00963239">
            <w:pPr>
              <w:pStyle w:val="NoSpacing"/>
              <w:numPr>
                <w:ilvl w:val="0"/>
                <w:numId w:val="10"/>
              </w:numPr>
              <w:jc w:val="both"/>
              <w:rPr>
                <w:rFonts w:ascii="Arial" w:hAnsi="Arial" w:cs="Arial"/>
              </w:rPr>
            </w:pPr>
            <w:r w:rsidRPr="00963239">
              <w:rPr>
                <w:rFonts w:ascii="Arial" w:hAnsi="Arial" w:cs="Arial"/>
              </w:rPr>
              <w:lastRenderedPageBreak/>
              <w:t>Monitor waiting lists and action any issues ensuring all patients are booked according to National Guidelines</w:t>
            </w:r>
            <w:r w:rsidR="00511A5F" w:rsidRPr="00963239">
              <w:rPr>
                <w:rFonts w:ascii="Arial" w:hAnsi="Arial" w:cs="Arial"/>
              </w:rPr>
              <w:t>.</w:t>
            </w:r>
          </w:p>
          <w:p w:rsidR="0087013E" w:rsidRPr="00963239" w:rsidRDefault="000903E0" w:rsidP="00963239">
            <w:pPr>
              <w:pStyle w:val="NoSpacing"/>
              <w:numPr>
                <w:ilvl w:val="0"/>
                <w:numId w:val="10"/>
              </w:numPr>
              <w:jc w:val="both"/>
              <w:rPr>
                <w:rFonts w:ascii="Arial" w:hAnsi="Arial" w:cs="Arial"/>
              </w:rPr>
            </w:pPr>
            <w:r w:rsidRPr="00963239">
              <w:rPr>
                <w:rFonts w:ascii="Arial" w:hAnsi="Arial" w:cs="Arial"/>
              </w:rPr>
              <w:t xml:space="preserve">Respond to complaints where appropriate, escalating to </w:t>
            </w:r>
            <w:r w:rsidR="00511A5F" w:rsidRPr="00963239">
              <w:rPr>
                <w:rFonts w:ascii="Arial" w:hAnsi="Arial" w:cs="Arial"/>
              </w:rPr>
              <w:t xml:space="preserve">the </w:t>
            </w:r>
            <w:r w:rsidRPr="00963239">
              <w:rPr>
                <w:rFonts w:ascii="Arial" w:hAnsi="Arial" w:cs="Arial"/>
              </w:rPr>
              <w:t>Line Manager if unable to resolve</w:t>
            </w:r>
            <w:r w:rsidR="00ED356C" w:rsidRPr="00963239">
              <w:rPr>
                <w:rFonts w:ascii="Arial" w:hAnsi="Arial" w:cs="Arial"/>
              </w:rPr>
              <w:t>.</w:t>
            </w:r>
          </w:p>
          <w:p w:rsidR="00625EE4" w:rsidRDefault="00625EE4" w:rsidP="00963239">
            <w:pPr>
              <w:pStyle w:val="NoSpacing"/>
              <w:numPr>
                <w:ilvl w:val="0"/>
                <w:numId w:val="10"/>
              </w:numPr>
              <w:jc w:val="both"/>
              <w:rPr>
                <w:rFonts w:ascii="Arial" w:hAnsi="Arial" w:cs="Arial"/>
              </w:rPr>
            </w:pPr>
            <w:r w:rsidRPr="00963239">
              <w:rPr>
                <w:rFonts w:ascii="Arial" w:hAnsi="Arial" w:cs="Arial"/>
              </w:rPr>
              <w:t xml:space="preserve">Resolve queries, using judgement </w:t>
            </w:r>
            <w:r w:rsidRPr="00A04624">
              <w:rPr>
                <w:rFonts w:ascii="Arial" w:hAnsi="Arial" w:cs="Arial"/>
              </w:rPr>
              <w:t>to determine when to pass the caller on to a member of the clinical team.</w:t>
            </w:r>
          </w:p>
          <w:p w:rsidR="00511A5F" w:rsidRPr="00511A5F" w:rsidRDefault="00511A5F" w:rsidP="00963239">
            <w:pPr>
              <w:pStyle w:val="NoSpacing"/>
              <w:numPr>
                <w:ilvl w:val="0"/>
                <w:numId w:val="10"/>
              </w:numPr>
              <w:jc w:val="both"/>
              <w:rPr>
                <w:rFonts w:ascii="Arial" w:hAnsi="Arial" w:cs="Arial"/>
              </w:rPr>
            </w:pPr>
            <w:r>
              <w:rPr>
                <w:rFonts w:ascii="Arial" w:hAnsi="Arial" w:cs="Arial"/>
              </w:rPr>
              <w:t>Act as a point of contact for the department or specialty, dealing with queries and passing on relevant information to appropriate team members as required.</w:t>
            </w:r>
            <w:r w:rsidRPr="007767DD">
              <w:rPr>
                <w:rFonts w:ascii="Arial" w:hAnsi="Arial" w:cs="Arial"/>
                <w:highlight w:val="yellow"/>
              </w:rPr>
              <w:t xml:space="preserve"> </w:t>
            </w:r>
          </w:p>
          <w:p w:rsidR="000903E0" w:rsidRPr="000903E0" w:rsidRDefault="000903E0" w:rsidP="000903E0">
            <w:pPr>
              <w:pStyle w:val="NoSpacing"/>
              <w:ind w:left="720"/>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0903E0" w:rsidRDefault="00511A5F" w:rsidP="00511A5F">
            <w:pPr>
              <w:pStyle w:val="NoSpacing"/>
              <w:numPr>
                <w:ilvl w:val="0"/>
                <w:numId w:val="11"/>
              </w:numPr>
              <w:rPr>
                <w:rFonts w:ascii="Arial" w:hAnsi="Arial" w:cs="Arial"/>
              </w:rPr>
            </w:pPr>
            <w:r>
              <w:rPr>
                <w:rFonts w:ascii="Arial" w:hAnsi="Arial" w:cs="Arial"/>
              </w:rPr>
              <w:t>W</w:t>
            </w:r>
            <w:r w:rsidR="000903E0">
              <w:rPr>
                <w:rFonts w:ascii="Arial" w:hAnsi="Arial" w:cs="Arial"/>
              </w:rPr>
              <w:t>ork with the team to ensure adequate cover is in place during periods of leave</w:t>
            </w:r>
            <w:r>
              <w:rPr>
                <w:rFonts w:ascii="Arial" w:hAnsi="Arial" w:cs="Arial"/>
              </w:rPr>
              <w:t>.</w:t>
            </w:r>
          </w:p>
          <w:p w:rsidR="000903E0" w:rsidRDefault="00511A5F" w:rsidP="00511A5F">
            <w:pPr>
              <w:pStyle w:val="NoSpacing"/>
              <w:numPr>
                <w:ilvl w:val="0"/>
                <w:numId w:val="11"/>
              </w:numPr>
              <w:rPr>
                <w:rFonts w:ascii="Arial" w:hAnsi="Arial" w:cs="Arial"/>
              </w:rPr>
            </w:pPr>
            <w:r>
              <w:rPr>
                <w:rFonts w:ascii="Arial" w:hAnsi="Arial" w:cs="Arial"/>
              </w:rPr>
              <w:t>E</w:t>
            </w:r>
            <w:r w:rsidR="000903E0" w:rsidRPr="00A04624">
              <w:rPr>
                <w:rFonts w:ascii="Arial" w:hAnsi="Arial" w:cs="Arial"/>
              </w:rPr>
              <w:t xml:space="preserve">nsure outcomes are recorded </w:t>
            </w:r>
            <w:r w:rsidR="0087201F">
              <w:rPr>
                <w:rFonts w:ascii="Arial" w:hAnsi="Arial" w:cs="Arial"/>
              </w:rPr>
              <w:t xml:space="preserve">in </w:t>
            </w:r>
            <w:r w:rsidR="000903E0" w:rsidRPr="00A04624">
              <w:rPr>
                <w:rFonts w:ascii="Arial" w:hAnsi="Arial" w:cs="Arial"/>
              </w:rPr>
              <w:t xml:space="preserve">timely </w:t>
            </w:r>
            <w:r w:rsidR="0087201F">
              <w:rPr>
                <w:rFonts w:ascii="Arial" w:hAnsi="Arial" w:cs="Arial"/>
              </w:rPr>
              <w:t xml:space="preserve">manner, </w:t>
            </w:r>
            <w:r w:rsidR="000903E0" w:rsidRPr="00A04624">
              <w:rPr>
                <w:rFonts w:ascii="Arial" w:hAnsi="Arial" w:cs="Arial"/>
              </w:rPr>
              <w:t>and follow up appointments are made where appropriate</w:t>
            </w:r>
            <w:r w:rsidR="0087201F">
              <w:rPr>
                <w:rFonts w:ascii="Arial" w:hAnsi="Arial" w:cs="Arial"/>
              </w:rPr>
              <w:t>.</w:t>
            </w:r>
          </w:p>
          <w:p w:rsidR="00511A5F" w:rsidRPr="00657C7F" w:rsidRDefault="00511A5F" w:rsidP="00511A5F">
            <w:pPr>
              <w:pStyle w:val="NoSpacing"/>
              <w:numPr>
                <w:ilvl w:val="0"/>
                <w:numId w:val="11"/>
              </w:numPr>
              <w:rPr>
                <w:rFonts w:ascii="Arial" w:hAnsi="Arial" w:cs="Arial"/>
              </w:rPr>
            </w:pPr>
            <w:r w:rsidRPr="00511A5F">
              <w:rPr>
                <w:rFonts w:ascii="Arial" w:hAnsi="Arial" w:cs="Arial"/>
              </w:rPr>
              <w:t xml:space="preserve">Organise and/or support meetings through effective communication. </w:t>
            </w:r>
          </w:p>
          <w:p w:rsidR="000903E0" w:rsidRPr="00511A5F" w:rsidRDefault="00511A5F" w:rsidP="00511A5F">
            <w:pPr>
              <w:pStyle w:val="NoSpacing"/>
              <w:numPr>
                <w:ilvl w:val="0"/>
                <w:numId w:val="11"/>
              </w:numPr>
              <w:rPr>
                <w:rFonts w:ascii="Arial" w:hAnsi="Arial" w:cs="Arial"/>
              </w:rPr>
            </w:pPr>
            <w:r w:rsidRPr="00511A5F">
              <w:rPr>
                <w:rFonts w:ascii="Arial" w:hAnsi="Arial" w:cs="Arial"/>
              </w:rPr>
              <w:t>Set</w:t>
            </w:r>
            <w:r w:rsidR="000903E0" w:rsidRPr="00511A5F">
              <w:rPr>
                <w:rFonts w:ascii="Arial" w:hAnsi="Arial" w:cs="Arial"/>
              </w:rPr>
              <w:t xml:space="preserve"> up ad-hoc, irregular and new consultant clinics and ensuring the relevant teams are made aware of additional slots and linked to NHS E-Referral Service if needed</w:t>
            </w:r>
            <w:r>
              <w:rPr>
                <w:rFonts w:ascii="Arial" w:hAnsi="Arial" w:cs="Arial"/>
              </w:rPr>
              <w:t>.</w:t>
            </w:r>
          </w:p>
          <w:p w:rsidR="000903E0" w:rsidRPr="00A04624" w:rsidRDefault="000903E0" w:rsidP="00511A5F">
            <w:pPr>
              <w:pStyle w:val="NoSpacing"/>
              <w:numPr>
                <w:ilvl w:val="0"/>
                <w:numId w:val="11"/>
              </w:numPr>
              <w:rPr>
                <w:rFonts w:ascii="Arial" w:hAnsi="Arial" w:cs="Arial"/>
              </w:rPr>
            </w:pPr>
            <w:r w:rsidRPr="00A04624">
              <w:rPr>
                <w:rFonts w:ascii="Arial" w:hAnsi="Arial" w:cs="Arial"/>
              </w:rPr>
              <w:t>Contact patients whose appointments need to be changed and advise all relevant persons of the alterations</w:t>
            </w:r>
            <w:r w:rsidR="00511A5F">
              <w:rPr>
                <w:rFonts w:ascii="Arial" w:hAnsi="Arial" w:cs="Arial"/>
              </w:rPr>
              <w:t>.</w:t>
            </w:r>
          </w:p>
          <w:p w:rsidR="000903E0" w:rsidRPr="00A04624" w:rsidRDefault="00511A5F" w:rsidP="00511A5F">
            <w:pPr>
              <w:pStyle w:val="NoSpacing"/>
              <w:numPr>
                <w:ilvl w:val="0"/>
                <w:numId w:val="11"/>
              </w:numPr>
              <w:rPr>
                <w:rFonts w:ascii="Arial" w:hAnsi="Arial" w:cs="Arial"/>
              </w:rPr>
            </w:pPr>
            <w:r>
              <w:rPr>
                <w:rFonts w:ascii="Arial" w:hAnsi="Arial" w:cs="Arial"/>
              </w:rPr>
              <w:t>U</w:t>
            </w:r>
            <w:r w:rsidR="000903E0" w:rsidRPr="00A04624">
              <w:rPr>
                <w:rFonts w:ascii="Arial" w:hAnsi="Arial" w:cs="Arial"/>
              </w:rPr>
              <w:t xml:space="preserve">nderstand the outpatient waiting list and Referral </w:t>
            </w:r>
            <w:proofErr w:type="gramStart"/>
            <w:r w:rsidR="000903E0" w:rsidRPr="00A04624">
              <w:rPr>
                <w:rFonts w:ascii="Arial" w:hAnsi="Arial" w:cs="Arial"/>
              </w:rPr>
              <w:t>To</w:t>
            </w:r>
            <w:proofErr w:type="gramEnd"/>
            <w:r w:rsidR="000903E0" w:rsidRPr="00A04624">
              <w:rPr>
                <w:rFonts w:ascii="Arial" w:hAnsi="Arial" w:cs="Arial"/>
              </w:rPr>
              <w:t xml:space="preserve"> Treatment (RTT), NHS E-Referral Service processes to ensure that RTT waiting times meet NHS standards and targets and are managed in line with the Trust Access policy</w:t>
            </w:r>
            <w:r w:rsidR="0087201F">
              <w:rPr>
                <w:rFonts w:ascii="Arial" w:hAnsi="Arial" w:cs="Arial"/>
              </w:rPr>
              <w:t>.</w:t>
            </w:r>
            <w:r w:rsidR="000903E0" w:rsidRPr="00A04624">
              <w:rPr>
                <w:rFonts w:ascii="Arial" w:hAnsi="Arial" w:cs="Arial"/>
              </w:rPr>
              <w:t xml:space="preserve"> </w:t>
            </w:r>
          </w:p>
          <w:p w:rsidR="0087013E" w:rsidRPr="00F607B2" w:rsidRDefault="0087013E" w:rsidP="00F607B2">
            <w:pPr>
              <w:jc w:val="both"/>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903E0" w:rsidRDefault="000903E0" w:rsidP="000903E0">
            <w:pPr>
              <w:pStyle w:val="NoSpacing"/>
              <w:numPr>
                <w:ilvl w:val="0"/>
                <w:numId w:val="13"/>
              </w:numPr>
              <w:rPr>
                <w:rFonts w:ascii="Arial" w:hAnsi="Arial" w:cs="Arial"/>
              </w:rPr>
            </w:pPr>
            <w:r>
              <w:rPr>
                <w:rFonts w:ascii="Arial" w:hAnsi="Arial" w:cs="Arial"/>
              </w:rPr>
              <w:t>Conduct reminder calls to patients, rearranging appointments where necessary in order to prevent non-attendances.</w:t>
            </w:r>
          </w:p>
          <w:p w:rsidR="000903E0" w:rsidRDefault="000903E0" w:rsidP="000903E0">
            <w:pPr>
              <w:pStyle w:val="NoSpacing"/>
              <w:numPr>
                <w:ilvl w:val="0"/>
                <w:numId w:val="13"/>
              </w:numPr>
              <w:rPr>
                <w:rFonts w:ascii="Arial" w:hAnsi="Arial" w:cs="Arial"/>
              </w:rPr>
            </w:pPr>
            <w:r>
              <w:rPr>
                <w:rFonts w:ascii="Arial" w:hAnsi="Arial" w:cs="Arial"/>
              </w:rPr>
              <w:t>Send correspondence to patients, GPs, or others involved in the care of a patient, in a timely manner.</w:t>
            </w:r>
          </w:p>
          <w:p w:rsidR="000903E0" w:rsidRDefault="000903E0" w:rsidP="000903E0">
            <w:pPr>
              <w:pStyle w:val="NoSpacing"/>
              <w:numPr>
                <w:ilvl w:val="0"/>
                <w:numId w:val="13"/>
              </w:numPr>
              <w:rPr>
                <w:rFonts w:ascii="Arial" w:hAnsi="Arial" w:cs="Arial"/>
              </w:rPr>
            </w:pPr>
            <w:r>
              <w:rPr>
                <w:rFonts w:ascii="Arial" w:hAnsi="Arial" w:cs="Arial"/>
              </w:rPr>
              <w:t>Process and register referrals, booking outpatient appointments as required and in line with the Trust’s Elective Access Policy.</w:t>
            </w:r>
          </w:p>
          <w:p w:rsidR="000903E0" w:rsidRDefault="000903E0" w:rsidP="000903E0">
            <w:pPr>
              <w:pStyle w:val="NoSpacing"/>
              <w:numPr>
                <w:ilvl w:val="0"/>
                <w:numId w:val="13"/>
              </w:numPr>
              <w:rPr>
                <w:rFonts w:ascii="Arial" w:hAnsi="Arial" w:cs="Arial"/>
              </w:rPr>
            </w:pPr>
            <w:r>
              <w:rPr>
                <w:rFonts w:ascii="Arial" w:hAnsi="Arial" w:cs="Arial"/>
              </w:rPr>
              <w:t>Book diagnostic tests, or elective admissions, as directed and in line with the Trust’s Elective Access Policy.</w:t>
            </w:r>
          </w:p>
          <w:p w:rsidR="0087013E" w:rsidRDefault="000903E0" w:rsidP="000903E0">
            <w:pPr>
              <w:pStyle w:val="NoSpacing"/>
              <w:numPr>
                <w:ilvl w:val="0"/>
                <w:numId w:val="13"/>
              </w:numPr>
              <w:rPr>
                <w:rFonts w:ascii="Arial" w:hAnsi="Arial" w:cs="Arial"/>
              </w:rPr>
            </w:pPr>
            <w:r w:rsidRPr="000903E0">
              <w:rPr>
                <w:rFonts w:ascii="Arial" w:hAnsi="Arial" w:cs="Arial"/>
              </w:rPr>
              <w:t>Collate required patient information at the request of clinical teams.</w:t>
            </w:r>
          </w:p>
          <w:p w:rsidR="000903E0" w:rsidRPr="000903E0" w:rsidRDefault="000903E0" w:rsidP="000903E0">
            <w:pPr>
              <w:pStyle w:val="NoSpacing"/>
              <w:ind w:left="72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903E0" w:rsidRPr="00A04624" w:rsidRDefault="000903E0" w:rsidP="000903E0">
            <w:pPr>
              <w:pStyle w:val="NoSpacing"/>
              <w:numPr>
                <w:ilvl w:val="0"/>
                <w:numId w:val="14"/>
              </w:numPr>
              <w:rPr>
                <w:rFonts w:ascii="Arial" w:hAnsi="Arial" w:cs="Arial"/>
              </w:rPr>
            </w:pPr>
            <w:r w:rsidRPr="00FB42B9">
              <w:rPr>
                <w:rFonts w:ascii="Arial" w:hAnsi="Arial" w:cs="Arial"/>
              </w:rPr>
              <w:t xml:space="preserve">Work as part of the team in developing processes within the department to meet the </w:t>
            </w:r>
            <w:r w:rsidRPr="00A04624">
              <w:rPr>
                <w:rFonts w:ascii="Arial" w:hAnsi="Arial" w:cs="Arial"/>
              </w:rPr>
              <w:t>demands of a growing service.</w:t>
            </w:r>
          </w:p>
          <w:p w:rsidR="000903E0" w:rsidRPr="00A04624" w:rsidRDefault="000903E0" w:rsidP="000903E0">
            <w:pPr>
              <w:pStyle w:val="NoSpacing"/>
              <w:numPr>
                <w:ilvl w:val="0"/>
                <w:numId w:val="14"/>
              </w:numPr>
              <w:rPr>
                <w:rFonts w:ascii="Arial" w:hAnsi="Arial" w:cs="Arial"/>
              </w:rPr>
            </w:pPr>
            <w:r w:rsidRPr="00A04624">
              <w:rPr>
                <w:rFonts w:ascii="Arial" w:hAnsi="Arial" w:cs="Arial"/>
              </w:rPr>
              <w:t>Contribute to service improvement/service redesign as required</w:t>
            </w:r>
          </w:p>
          <w:p w:rsidR="000903E0" w:rsidRPr="00A04624" w:rsidRDefault="000903E0" w:rsidP="000903E0">
            <w:pPr>
              <w:pStyle w:val="NoSpacing"/>
              <w:numPr>
                <w:ilvl w:val="0"/>
                <w:numId w:val="14"/>
              </w:numPr>
              <w:rPr>
                <w:rFonts w:ascii="Arial" w:hAnsi="Arial" w:cs="Arial"/>
              </w:rPr>
            </w:pPr>
            <w:r w:rsidRPr="00A04624">
              <w:rPr>
                <w:rFonts w:ascii="Arial" w:hAnsi="Arial" w:cs="Arial"/>
              </w:rPr>
              <w:t>Participate in team and directorate meetings as required</w:t>
            </w:r>
          </w:p>
          <w:p w:rsidR="008F7D36" w:rsidRPr="000903E0" w:rsidRDefault="000903E0" w:rsidP="000903E0">
            <w:pPr>
              <w:pStyle w:val="NoSpacing"/>
              <w:numPr>
                <w:ilvl w:val="0"/>
                <w:numId w:val="14"/>
              </w:numPr>
              <w:rPr>
                <w:rFonts w:ascii="Arial" w:hAnsi="Arial" w:cs="Arial"/>
                <w:color w:val="FF0000"/>
              </w:rPr>
            </w:pPr>
            <w:r w:rsidRPr="000903E0">
              <w:rPr>
                <w:rFonts w:ascii="Arial" w:hAnsi="Arial" w:cs="Arial"/>
              </w:rPr>
              <w:t>Work within Trust policies – including those for confidentiality, data protection, health and safety fire protection, and annual appraisal</w:t>
            </w:r>
          </w:p>
          <w:p w:rsidR="000903E0" w:rsidRPr="000903E0" w:rsidRDefault="000903E0" w:rsidP="000903E0">
            <w:pPr>
              <w:pStyle w:val="NoSpacing"/>
              <w:ind w:left="720"/>
              <w:rPr>
                <w:rFonts w:ascii="Arial" w:hAnsi="Arial" w:cs="Arial"/>
                <w:color w:val="FF0000"/>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0903E0" w:rsidRDefault="000903E0" w:rsidP="000903E0">
            <w:pPr>
              <w:pStyle w:val="NoSpacing"/>
              <w:numPr>
                <w:ilvl w:val="0"/>
                <w:numId w:val="15"/>
              </w:numPr>
              <w:rPr>
                <w:rFonts w:ascii="Arial" w:hAnsi="Arial"/>
              </w:rPr>
            </w:pPr>
            <w:r w:rsidRPr="00A04624">
              <w:rPr>
                <w:rFonts w:ascii="Arial" w:hAnsi="Arial"/>
              </w:rPr>
              <w:t>Monitor use of supplies and stationery and ensure this is done efficiently and cost effectively in line with the needs of the service</w:t>
            </w:r>
            <w:r w:rsidR="00657C7F">
              <w:rPr>
                <w:rFonts w:ascii="Arial" w:hAnsi="Arial"/>
              </w:rPr>
              <w:t>.</w:t>
            </w:r>
          </w:p>
          <w:p w:rsidR="000903E0" w:rsidRPr="000903E0" w:rsidRDefault="000903E0" w:rsidP="00372199">
            <w:pPr>
              <w:pStyle w:val="NoSpacing"/>
              <w:ind w:left="360"/>
              <w:rPr>
                <w:rFonts w:ascii="Arial" w:hAnsi="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6"/>
              </w:numPr>
              <w:rPr>
                <w:rFonts w:ascii="Arial" w:hAnsi="Arial"/>
              </w:rPr>
            </w:pPr>
            <w:r>
              <w:rPr>
                <w:rFonts w:ascii="Arial" w:hAnsi="Arial"/>
              </w:rPr>
              <w:t>Actively contribute to the smooth running of the service by ensuring harmonious working relationships with all colleagues</w:t>
            </w:r>
            <w:r w:rsidR="00C02CEE">
              <w:rPr>
                <w:rFonts w:ascii="Arial" w:hAnsi="Arial"/>
              </w:rPr>
              <w:t>.</w:t>
            </w:r>
          </w:p>
          <w:p w:rsidR="000903E0" w:rsidRDefault="000903E0" w:rsidP="00657C7F">
            <w:pPr>
              <w:pStyle w:val="NoSpacing"/>
              <w:numPr>
                <w:ilvl w:val="0"/>
                <w:numId w:val="16"/>
              </w:numPr>
              <w:rPr>
                <w:rFonts w:ascii="Arial" w:hAnsi="Arial" w:cs="Arial"/>
                <w:b/>
              </w:rPr>
            </w:pPr>
            <w:r>
              <w:rPr>
                <w:rFonts w:ascii="Arial" w:hAnsi="Arial" w:cs="Arial"/>
              </w:rPr>
              <w:t>Assist volunteers in the department.</w:t>
            </w:r>
          </w:p>
          <w:p w:rsidR="000903E0" w:rsidRPr="000903E0" w:rsidRDefault="000903E0" w:rsidP="00657C7F">
            <w:pPr>
              <w:pStyle w:val="NoSpacing"/>
              <w:numPr>
                <w:ilvl w:val="0"/>
                <w:numId w:val="16"/>
              </w:numPr>
              <w:rPr>
                <w:rFonts w:ascii="Arial" w:hAnsi="Arial" w:cs="Arial"/>
                <w:b/>
              </w:rPr>
            </w:pPr>
            <w:r>
              <w:rPr>
                <w:rFonts w:ascii="Arial" w:hAnsi="Arial" w:cs="Arial"/>
              </w:rPr>
              <w:t xml:space="preserve">Assist with the induction and orientation of new staff in the department, showing </w:t>
            </w:r>
            <w:r w:rsidRPr="00A04624">
              <w:rPr>
                <w:rFonts w:ascii="Arial" w:hAnsi="Arial" w:cs="Arial"/>
              </w:rPr>
              <w:t>colleagues how to complete tasks associated with the role.</w:t>
            </w:r>
          </w:p>
          <w:p w:rsidR="00D44AB0" w:rsidRPr="00372199" w:rsidRDefault="000903E0" w:rsidP="00657C7F">
            <w:pPr>
              <w:pStyle w:val="NoSpacing"/>
              <w:numPr>
                <w:ilvl w:val="0"/>
                <w:numId w:val="16"/>
              </w:numPr>
              <w:rPr>
                <w:rFonts w:ascii="Arial" w:hAnsi="Arial" w:cs="Arial"/>
                <w:b/>
              </w:rPr>
            </w:pPr>
            <w:r w:rsidRPr="000903E0">
              <w:rPr>
                <w:rFonts w:ascii="Arial" w:hAnsi="Arial" w:cs="Arial"/>
              </w:rPr>
              <w:t xml:space="preserve">Undertake training as required to maintain competency/comply with </w:t>
            </w:r>
            <w:r w:rsidR="00657C7F">
              <w:rPr>
                <w:rFonts w:ascii="Arial" w:hAnsi="Arial" w:cs="Arial"/>
              </w:rPr>
              <w:t>T</w:t>
            </w:r>
            <w:r w:rsidR="00657C7F" w:rsidRPr="000903E0">
              <w:rPr>
                <w:rFonts w:ascii="Arial" w:hAnsi="Arial" w:cs="Arial"/>
              </w:rPr>
              <w:t xml:space="preserve">rust </w:t>
            </w:r>
            <w:r w:rsidRPr="000903E0">
              <w:rPr>
                <w:rFonts w:ascii="Arial" w:hAnsi="Arial" w:cs="Arial"/>
              </w:rPr>
              <w:t>policies</w:t>
            </w:r>
            <w:r w:rsidR="00C02CEE">
              <w:rPr>
                <w:rFonts w:ascii="Arial" w:hAnsi="Arial" w:cs="Arial"/>
              </w:rPr>
              <w:t>.</w:t>
            </w:r>
          </w:p>
          <w:p w:rsidR="000903E0" w:rsidRPr="00C02CEE" w:rsidRDefault="00657C7F" w:rsidP="00372199">
            <w:pPr>
              <w:pStyle w:val="NoSpacing"/>
              <w:numPr>
                <w:ilvl w:val="0"/>
                <w:numId w:val="16"/>
              </w:numPr>
              <w:rPr>
                <w:rFonts w:ascii="Arial" w:hAnsi="Arial" w:cs="Arial"/>
                <w:b/>
              </w:rPr>
            </w:pPr>
            <w:r>
              <w:rPr>
                <w:rFonts w:ascii="Arial" w:hAnsi="Arial" w:cs="Arial"/>
              </w:rPr>
              <w:t>A</w:t>
            </w:r>
            <w:r w:rsidRPr="009F124A">
              <w:rPr>
                <w:rFonts w:ascii="Arial" w:hAnsi="Arial" w:cs="Arial"/>
              </w:rPr>
              <w:t xml:space="preserve">ct in a supervisory capacity to a team of </w:t>
            </w:r>
            <w:r>
              <w:rPr>
                <w:rFonts w:ascii="Arial" w:hAnsi="Arial" w:cs="Arial"/>
              </w:rPr>
              <w:t>admin</w:t>
            </w:r>
            <w:r w:rsidRPr="009F124A">
              <w:rPr>
                <w:rFonts w:ascii="Arial" w:hAnsi="Arial" w:cs="Arial"/>
              </w:rPr>
              <w:t xml:space="preserve"> staff including allocating work, resolving straight forward staffing issues and sharing best practice</w:t>
            </w:r>
            <w:r w:rsidR="00C02CEE">
              <w:rPr>
                <w:rFonts w:ascii="Arial" w:hAnsi="Arial" w:cs="Arial"/>
              </w:rPr>
              <w:t>.</w:t>
            </w:r>
          </w:p>
          <w:p w:rsidR="00C02CEE" w:rsidRPr="000903E0" w:rsidRDefault="00C02CEE" w:rsidP="00C02CEE">
            <w:pPr>
              <w:pStyle w:val="NoSpacing"/>
              <w:ind w:left="360"/>
              <w:rPr>
                <w:rFonts w:ascii="Arial" w:hAnsi="Arial" w:cs="Arial"/>
                <w:b/>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903E0" w:rsidRDefault="000903E0" w:rsidP="00657C7F">
            <w:pPr>
              <w:pStyle w:val="NoSpacing"/>
              <w:numPr>
                <w:ilvl w:val="0"/>
                <w:numId w:val="17"/>
              </w:numPr>
              <w:rPr>
                <w:rFonts w:ascii="Arial" w:hAnsi="Arial" w:cs="Arial"/>
              </w:rPr>
            </w:pPr>
            <w:r>
              <w:rPr>
                <w:rFonts w:ascii="Arial" w:hAnsi="Arial" w:cs="Arial"/>
              </w:rPr>
              <w:t>Input and access information on hospital information systems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lastRenderedPageBreak/>
              <w:t>Use patient databases, inputting data and editing entries as required.</w:t>
            </w:r>
          </w:p>
          <w:p w:rsidR="000903E0" w:rsidRPr="00C02CEE" w:rsidRDefault="000903E0" w:rsidP="00657C7F">
            <w:pPr>
              <w:pStyle w:val="NoSpacing"/>
              <w:numPr>
                <w:ilvl w:val="0"/>
                <w:numId w:val="17"/>
              </w:numPr>
              <w:rPr>
                <w:rFonts w:ascii="Arial" w:hAnsi="Arial" w:cs="Arial"/>
              </w:rPr>
            </w:pPr>
            <w:r w:rsidRPr="00C02CEE">
              <w:rPr>
                <w:rFonts w:ascii="Arial" w:hAnsi="Arial" w:cs="Arial"/>
              </w:rPr>
              <w:t>Record and capture patient information appropriately and in line with Standard Operating Procedures.</w:t>
            </w:r>
          </w:p>
          <w:p w:rsidR="00D44AB0" w:rsidRPr="00C02CEE" w:rsidRDefault="000903E0" w:rsidP="00657C7F">
            <w:pPr>
              <w:pStyle w:val="NoSpacing"/>
              <w:numPr>
                <w:ilvl w:val="0"/>
                <w:numId w:val="17"/>
              </w:numPr>
              <w:rPr>
                <w:rFonts w:ascii="Arial" w:hAnsi="Arial" w:cs="Arial"/>
              </w:rPr>
            </w:pPr>
            <w:r w:rsidRPr="00C02CEE">
              <w:rPr>
                <w:rFonts w:ascii="Arial" w:hAnsi="Arial" w:cs="Arial"/>
              </w:rPr>
              <w:t>Ensure patient demographics are correct by checking with the patient at every encounter, highlighting any duplicate records and escalating appropriately.</w:t>
            </w:r>
          </w:p>
          <w:p w:rsidR="00657C7F" w:rsidRPr="00C02CEE" w:rsidRDefault="00657C7F" w:rsidP="00657C7F">
            <w:pPr>
              <w:pStyle w:val="NoSpacing"/>
              <w:numPr>
                <w:ilvl w:val="0"/>
                <w:numId w:val="17"/>
              </w:numPr>
              <w:rPr>
                <w:rFonts w:ascii="Arial" w:hAnsi="Arial" w:cs="Arial"/>
              </w:rPr>
            </w:pPr>
            <w:r w:rsidRPr="00C02CEE">
              <w:rPr>
                <w:rFonts w:ascii="Arial" w:hAnsi="Arial" w:cs="Arial"/>
              </w:rPr>
              <w:t>Use multiple computer systems as required within the department such as EPIC, NHS E-referrals, CRIS.</w:t>
            </w:r>
          </w:p>
          <w:p w:rsidR="00657C7F" w:rsidRPr="00C02CEE" w:rsidRDefault="00657C7F" w:rsidP="00657C7F">
            <w:pPr>
              <w:pStyle w:val="NoSpacing"/>
              <w:numPr>
                <w:ilvl w:val="0"/>
                <w:numId w:val="17"/>
              </w:numPr>
              <w:rPr>
                <w:rFonts w:ascii="Arial" w:hAnsi="Arial" w:cs="Arial"/>
              </w:rPr>
            </w:pPr>
            <w:r w:rsidRPr="00C02CEE">
              <w:rPr>
                <w:rFonts w:ascii="Arial" w:hAnsi="Arial" w:cs="Arial"/>
              </w:rPr>
              <w:t>Ensure accurate and up-to-date patient details are maintained on patient information systems in line with Trust Information Governance policy with high degree of accuracy.</w:t>
            </w:r>
          </w:p>
          <w:p w:rsidR="00657C7F" w:rsidRPr="00C02CEE" w:rsidRDefault="00657C7F" w:rsidP="00657C7F">
            <w:pPr>
              <w:pStyle w:val="NoSpacing"/>
              <w:numPr>
                <w:ilvl w:val="0"/>
                <w:numId w:val="17"/>
              </w:numPr>
              <w:rPr>
                <w:rFonts w:ascii="Arial" w:hAnsi="Arial" w:cs="Arial"/>
              </w:rPr>
            </w:pPr>
            <w:r w:rsidRPr="00C02CEE">
              <w:rPr>
                <w:rFonts w:ascii="Arial" w:hAnsi="Arial" w:cs="Arial"/>
              </w:rPr>
              <w:t>Maintain Electronic Patient System (EPIC) and patient records in line with Trust Health Records Policy.</w:t>
            </w:r>
          </w:p>
          <w:p w:rsidR="000903E0" w:rsidRPr="00F607B2" w:rsidRDefault="000903E0" w:rsidP="000903E0">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RESEARCH AND DEVELOPMENT </w:t>
            </w:r>
          </w:p>
        </w:tc>
      </w:tr>
      <w:tr w:rsidR="00D44AB0" w:rsidRPr="00F607B2" w:rsidTr="00884334">
        <w:tc>
          <w:tcPr>
            <w:tcW w:w="10206" w:type="dxa"/>
            <w:tcBorders>
              <w:bottom w:val="single" w:sz="4" w:space="0" w:color="auto"/>
            </w:tcBorders>
          </w:tcPr>
          <w:p w:rsidR="00D44AB0" w:rsidRPr="000903E0" w:rsidRDefault="000903E0" w:rsidP="000903E0">
            <w:pPr>
              <w:pStyle w:val="NoSpacing"/>
              <w:numPr>
                <w:ilvl w:val="0"/>
                <w:numId w:val="17"/>
              </w:numPr>
              <w:rPr>
                <w:rFonts w:ascii="Arial" w:hAnsi="Arial" w:cs="Arial"/>
                <w:color w:val="FF0000"/>
              </w:rPr>
            </w:pPr>
            <w:r w:rsidRPr="004F243E">
              <w:rPr>
                <w:rFonts w:ascii="Arial" w:hAnsi="Arial" w:cs="Arial"/>
              </w:rPr>
              <w:t>Contribute to audits regarding departmental procedures.</w:t>
            </w:r>
          </w:p>
          <w:p w:rsidR="000903E0" w:rsidRPr="00F607B2" w:rsidRDefault="000903E0" w:rsidP="000903E0">
            <w:pPr>
              <w:pStyle w:val="NoSpacing"/>
              <w:ind w:left="720"/>
              <w:rPr>
                <w:rFonts w:ascii="Arial" w:hAnsi="Arial"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0903E0" w:rsidRPr="000903E0" w:rsidRDefault="001554A0" w:rsidP="00372199">
            <w:pPr>
              <w:pStyle w:val="NoSpacing"/>
              <w:numPr>
                <w:ilvl w:val="0"/>
                <w:numId w:val="12"/>
              </w:numPr>
              <w:rPr>
                <w:rFonts w:ascii="Arial" w:hAnsi="Arial" w:cs="Arial"/>
              </w:rPr>
            </w:pPr>
            <w:r>
              <w:rPr>
                <w:rFonts w:ascii="Arial" w:hAnsi="Arial" w:cs="Arial"/>
              </w:rPr>
              <w:t>Standard keyboard skills are needed for data entry and day-to-day processing.</w:t>
            </w: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Prolonged sitting</w:t>
            </w:r>
            <w:r w:rsidR="006D011D" w:rsidRPr="00C02CEE">
              <w:rPr>
                <w:rFonts w:ascii="Arial" w:hAnsi="Arial" w:cs="Arial"/>
              </w:rPr>
              <w:t xml:space="preserve"> and keyboard work.</w:t>
            </w:r>
          </w:p>
          <w:p w:rsidR="006A3E5C" w:rsidRPr="00C02CEE" w:rsidRDefault="006A3E5C" w:rsidP="00C02CEE">
            <w:pPr>
              <w:pStyle w:val="NoSpacing"/>
              <w:numPr>
                <w:ilvl w:val="0"/>
                <w:numId w:val="17"/>
              </w:numPr>
              <w:rPr>
                <w:rFonts w:cs="Arial"/>
                <w:color w:val="FF0000"/>
              </w:rPr>
            </w:pPr>
            <w:r w:rsidRPr="00C02CEE">
              <w:rPr>
                <w:rFonts w:ascii="Arial" w:hAnsi="Arial" w:cs="Arial"/>
              </w:rPr>
              <w:t>Light manual handling</w:t>
            </w:r>
            <w:r w:rsidR="006D011D" w:rsidRPr="00C02CEE">
              <w:rPr>
                <w:rFonts w:ascii="Arial" w:hAnsi="Arial" w:cs="Arial"/>
              </w:rPr>
              <w:t>.</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rsidTr="00884334">
        <w:tc>
          <w:tcPr>
            <w:tcW w:w="10206" w:type="dxa"/>
            <w:tcBorders>
              <w:bottom w:val="single" w:sz="4" w:space="0" w:color="auto"/>
            </w:tcBorders>
          </w:tcPr>
          <w:p w:rsidR="006A3E5C" w:rsidRPr="00C02CEE" w:rsidRDefault="00C02CEE" w:rsidP="00C02CEE">
            <w:pPr>
              <w:pStyle w:val="NoSpacing"/>
              <w:numPr>
                <w:ilvl w:val="0"/>
                <w:numId w:val="17"/>
              </w:numPr>
              <w:rPr>
                <w:rFonts w:ascii="Arial" w:hAnsi="Arial" w:cs="Arial"/>
              </w:rPr>
            </w:pPr>
            <w:r w:rsidRPr="00C02CEE">
              <w:rPr>
                <w:rFonts w:ascii="Arial" w:hAnsi="Arial" w:cs="Arial"/>
              </w:rPr>
              <w:t>F</w:t>
            </w:r>
            <w:r w:rsidR="001554A0" w:rsidRPr="00C02CEE">
              <w:rPr>
                <w:rFonts w:ascii="Arial" w:hAnsi="Arial" w:cs="Arial"/>
              </w:rPr>
              <w:t xml:space="preserve">requent concentration for </w:t>
            </w:r>
            <w:r w:rsidR="006A3E5C" w:rsidRPr="00C02CEE">
              <w:rPr>
                <w:rFonts w:ascii="Arial" w:hAnsi="Arial" w:cs="Arial"/>
              </w:rPr>
              <w:t xml:space="preserve">tasks such as booking appointments and reviewing of clinical letters, </w:t>
            </w:r>
          </w:p>
          <w:p w:rsidR="00AF626D" w:rsidRPr="00C02CEE" w:rsidRDefault="00AF626D" w:rsidP="00C02CEE">
            <w:pPr>
              <w:pStyle w:val="NoSpacing"/>
              <w:numPr>
                <w:ilvl w:val="0"/>
                <w:numId w:val="17"/>
              </w:numPr>
              <w:rPr>
                <w:rFonts w:ascii="Arial" w:hAnsi="Arial" w:cs="Arial"/>
              </w:rPr>
            </w:pPr>
            <w:r w:rsidRPr="00C02CEE">
              <w:rPr>
                <w:rFonts w:ascii="Arial" w:hAnsi="Arial" w:cs="Arial"/>
              </w:rPr>
              <w:t>Prolonged concentration</w:t>
            </w:r>
            <w:r w:rsidR="001554A0" w:rsidRPr="00C02CEE">
              <w:rPr>
                <w:rFonts w:ascii="Arial" w:hAnsi="Arial" w:cs="Arial"/>
              </w:rPr>
              <w:t xml:space="preserve"> may be needed for reviewing of PTL (patient tracking lists).</w:t>
            </w:r>
          </w:p>
          <w:p w:rsidR="00AF626D" w:rsidRPr="00C02CEE" w:rsidRDefault="001554A0" w:rsidP="00C02CEE">
            <w:pPr>
              <w:pStyle w:val="NoSpacing"/>
              <w:numPr>
                <w:ilvl w:val="0"/>
                <w:numId w:val="17"/>
              </w:numPr>
              <w:rPr>
                <w:rFonts w:cs="Arial"/>
                <w:color w:val="FF0000"/>
              </w:rPr>
            </w:pPr>
            <w:r w:rsidRPr="00C02CEE">
              <w:rPr>
                <w:rFonts w:ascii="Arial" w:hAnsi="Arial" w:cs="Arial"/>
              </w:rPr>
              <w:t>There will be u</w:t>
            </w:r>
            <w:r w:rsidR="00AF626D" w:rsidRPr="00C02CEE">
              <w:rPr>
                <w:rFonts w:ascii="Arial" w:hAnsi="Arial" w:cs="Arial"/>
              </w:rPr>
              <w:t>npredictable</w:t>
            </w:r>
            <w:r w:rsidRPr="00C02CEE">
              <w:rPr>
                <w:rFonts w:ascii="Arial" w:hAnsi="Arial" w:cs="Arial"/>
              </w:rPr>
              <w:t xml:space="preserve"> work patterns</w:t>
            </w:r>
            <w:r w:rsidR="00AF626D" w:rsidRPr="00C02CEE">
              <w:rPr>
                <w:rFonts w:ascii="Arial" w:hAnsi="Arial" w:cs="Arial"/>
              </w:rPr>
              <w:t>/</w:t>
            </w:r>
            <w:r w:rsidRPr="00C02CEE">
              <w:rPr>
                <w:rFonts w:ascii="Arial" w:hAnsi="Arial" w:cs="Arial"/>
              </w:rPr>
              <w:t>i</w:t>
            </w:r>
            <w:r w:rsidR="00AF626D" w:rsidRPr="00C02CEE">
              <w:rPr>
                <w:rFonts w:ascii="Arial" w:hAnsi="Arial" w:cs="Arial"/>
              </w:rPr>
              <w:t>nterruptions from medical staff and colleagues.</w:t>
            </w:r>
          </w:p>
          <w:p w:rsidR="00C02CEE" w:rsidRPr="00372199" w:rsidRDefault="00C02CEE" w:rsidP="00C02CEE">
            <w:pPr>
              <w:pStyle w:val="NoSpacing"/>
              <w:ind w:left="360"/>
              <w:rPr>
                <w:rFonts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AF626D" w:rsidRPr="00C02CEE" w:rsidRDefault="00AF626D" w:rsidP="00C02CEE">
            <w:pPr>
              <w:pStyle w:val="NoSpacing"/>
              <w:numPr>
                <w:ilvl w:val="0"/>
                <w:numId w:val="17"/>
              </w:numPr>
              <w:rPr>
                <w:rFonts w:ascii="Arial" w:hAnsi="Arial" w:cs="Arial"/>
              </w:rPr>
            </w:pPr>
            <w:r w:rsidRPr="00C02CEE">
              <w:rPr>
                <w:rFonts w:ascii="Arial" w:hAnsi="Arial" w:cs="Arial"/>
              </w:rPr>
              <w:t>Potential exposure to distressed and aggressive patients over the phone.</w:t>
            </w:r>
          </w:p>
          <w:p w:rsidR="00AF626D" w:rsidRPr="00C02CEE" w:rsidRDefault="001554A0" w:rsidP="00C02CEE">
            <w:pPr>
              <w:pStyle w:val="NoSpacing"/>
              <w:numPr>
                <w:ilvl w:val="0"/>
                <w:numId w:val="17"/>
              </w:numPr>
              <w:rPr>
                <w:rFonts w:ascii="Arial" w:hAnsi="Arial" w:cs="Arial"/>
              </w:rPr>
            </w:pPr>
            <w:r w:rsidRPr="00C02CEE">
              <w:rPr>
                <w:rFonts w:ascii="Arial" w:hAnsi="Arial" w:cs="Arial"/>
              </w:rPr>
              <w:t>Frequent i</w:t>
            </w:r>
            <w:r w:rsidR="00AF626D" w:rsidRPr="00C02CEE">
              <w:rPr>
                <w:rFonts w:ascii="Arial" w:hAnsi="Arial" w:cs="Arial"/>
              </w:rPr>
              <w:t>ndirect exposure to distressing circumstances by typing letters and reports</w:t>
            </w:r>
            <w:r w:rsidRPr="00C02CEE">
              <w:rPr>
                <w:rFonts w:ascii="Arial" w:hAnsi="Arial" w:cs="Arial"/>
              </w:rPr>
              <w:t>, and receiving patient notes</w:t>
            </w:r>
            <w:r w:rsidR="00AF626D" w:rsidRPr="00C02CEE">
              <w:rPr>
                <w:rFonts w:ascii="Arial" w:hAnsi="Arial" w:cs="Arial"/>
              </w:rPr>
              <w:t>.</w:t>
            </w:r>
          </w:p>
          <w:p w:rsidR="00AF626D" w:rsidRPr="00C02CEE" w:rsidRDefault="001554A0" w:rsidP="00C02CEE">
            <w:pPr>
              <w:pStyle w:val="NoSpacing"/>
              <w:numPr>
                <w:ilvl w:val="0"/>
                <w:numId w:val="17"/>
              </w:numPr>
              <w:rPr>
                <w:rFonts w:cs="Arial"/>
                <w:color w:val="FF0000"/>
              </w:rPr>
            </w:pPr>
            <w:r w:rsidRPr="00C02CEE">
              <w:rPr>
                <w:rFonts w:ascii="Arial" w:hAnsi="Arial" w:cs="Arial"/>
              </w:rPr>
              <w:t>There may also be c</w:t>
            </w:r>
            <w:r w:rsidR="00AF626D" w:rsidRPr="00C02CEE">
              <w:rPr>
                <w:rFonts w:ascii="Arial" w:hAnsi="Arial" w:cs="Arial"/>
              </w:rPr>
              <w:t>ontact with terminally ill patients.</w:t>
            </w:r>
          </w:p>
          <w:p w:rsidR="00C02CEE" w:rsidRPr="00372199" w:rsidRDefault="00C02CEE" w:rsidP="00C02CEE">
            <w:pPr>
              <w:pStyle w:val="NoSpacing"/>
              <w:ind w:left="360"/>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A3E5C" w:rsidRPr="00C02CEE" w:rsidRDefault="006A3E5C" w:rsidP="00C02CEE">
            <w:pPr>
              <w:pStyle w:val="NoSpacing"/>
              <w:numPr>
                <w:ilvl w:val="0"/>
                <w:numId w:val="17"/>
              </w:numPr>
              <w:rPr>
                <w:rFonts w:ascii="Arial" w:hAnsi="Arial" w:cs="Arial"/>
              </w:rPr>
            </w:pPr>
            <w:r w:rsidRPr="00C02CEE">
              <w:rPr>
                <w:rFonts w:ascii="Arial" w:hAnsi="Arial" w:cs="Arial"/>
              </w:rPr>
              <w:t>VDU use</w:t>
            </w:r>
          </w:p>
          <w:p w:rsidR="006A3E5C" w:rsidRPr="00C02CEE" w:rsidRDefault="00AF626D" w:rsidP="00C02CEE">
            <w:pPr>
              <w:pStyle w:val="NoSpacing"/>
              <w:numPr>
                <w:ilvl w:val="0"/>
                <w:numId w:val="17"/>
              </w:numPr>
              <w:rPr>
                <w:rFonts w:cs="Arial"/>
                <w:color w:val="FF0000"/>
              </w:rPr>
            </w:pPr>
            <w:r w:rsidRPr="00C02CEE">
              <w:rPr>
                <w:rFonts w:ascii="Arial" w:hAnsi="Arial" w:cs="Arial"/>
              </w:rPr>
              <w:t>Dusty conditions in storage areas</w:t>
            </w:r>
          </w:p>
          <w:p w:rsidR="00C02CEE" w:rsidRPr="00372199" w:rsidRDefault="00C02CEE" w:rsidP="00C02CEE">
            <w:pPr>
              <w:pStyle w:val="NoSpacing"/>
              <w:ind w:left="360"/>
              <w:rPr>
                <w:rFonts w:cs="Arial"/>
                <w:color w:val="FF0000"/>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rsidR="003B43F4" w:rsidRPr="00F607B2" w:rsidRDefault="003B43F4" w:rsidP="00F607B2">
            <w:pPr>
              <w:jc w:val="both"/>
              <w:rPr>
                <w:rFonts w:ascii="Arial" w:hAnsi="Arial" w:cs="Arial"/>
                <w:b/>
              </w:rPr>
            </w:pPr>
          </w:p>
          <w:p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lastRenderedPageBreak/>
              <w:t>Undertake a Display Screen Equipment assessment (DES) if appropriate to role</w:t>
            </w:r>
            <w:r w:rsidR="00DC08BE">
              <w:rPr>
                <w:rFonts w:eastAsiaTheme="minorHAnsi" w:cs="Arial"/>
                <w:szCs w:val="22"/>
                <w:lang w:eastAsia="en-US"/>
              </w:rPr>
              <w:t>.</w:t>
            </w:r>
          </w:p>
          <w:p w:rsidR="008F7D36" w:rsidRPr="008F7D36" w:rsidRDefault="008F7D36" w:rsidP="008F7D36">
            <w:pPr>
              <w:rPr>
                <w:rFonts w:cs="Arial"/>
              </w:rPr>
            </w:pP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884334">
        <w:tc>
          <w:tcPr>
            <w:tcW w:w="10206" w:type="dxa"/>
          </w:tcPr>
          <w:p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F17394" w:rsidP="00393EB1">
            <w:pPr>
              <w:jc w:val="both"/>
              <w:rPr>
                <w:rFonts w:ascii="Arial" w:hAnsi="Arial" w:cs="Arial"/>
              </w:rPr>
            </w:pPr>
            <w:r>
              <w:rPr>
                <w:rFonts w:ascii="Arial" w:hAnsi="Arial" w:cs="Arial"/>
              </w:rPr>
              <w:t>Service Administrator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6358"/>
        <w:gridCol w:w="1982"/>
        <w:gridCol w:w="1974"/>
      </w:tblGrid>
      <w:tr w:rsidR="00C02CEE" w:rsidRPr="00C02CEE" w:rsidTr="00C02CEE">
        <w:tc>
          <w:tcPr>
            <w:tcW w:w="6358"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Requirements</w:t>
            </w:r>
          </w:p>
        </w:tc>
        <w:tc>
          <w:tcPr>
            <w:tcW w:w="1982"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Essential</w:t>
            </w:r>
          </w:p>
        </w:tc>
        <w:tc>
          <w:tcPr>
            <w:tcW w:w="1974" w:type="dxa"/>
            <w:tcBorders>
              <w:bottom w:val="single" w:sz="4" w:space="0" w:color="auto"/>
            </w:tcBorders>
            <w:shd w:val="clear" w:color="auto" w:fill="002060"/>
          </w:tcPr>
          <w:p w:rsidR="001D2D93" w:rsidRPr="00C02CEE" w:rsidRDefault="001D2D93" w:rsidP="00884334">
            <w:pPr>
              <w:jc w:val="both"/>
              <w:rPr>
                <w:rFonts w:ascii="Arial" w:hAnsi="Arial" w:cs="Arial"/>
                <w:b/>
              </w:rPr>
            </w:pPr>
            <w:r w:rsidRPr="00C02CEE">
              <w:rPr>
                <w:rFonts w:ascii="Arial" w:hAnsi="Arial" w:cs="Arial"/>
                <w:b/>
              </w:rPr>
              <w:t>Desirable</w:t>
            </w:r>
          </w:p>
        </w:tc>
      </w:tr>
      <w:tr w:rsidR="00C02CEE" w:rsidRPr="00C02CEE" w:rsidTr="00C02CEE">
        <w:tc>
          <w:tcPr>
            <w:tcW w:w="6358" w:type="dxa"/>
            <w:tcBorders>
              <w:bottom w:val="single" w:sz="4" w:space="0" w:color="auto"/>
            </w:tcBorders>
          </w:tcPr>
          <w:p w:rsidR="001D2D93" w:rsidRPr="00C02CEE" w:rsidRDefault="001D2D93" w:rsidP="00884334">
            <w:pPr>
              <w:jc w:val="both"/>
              <w:rPr>
                <w:rFonts w:ascii="Arial" w:hAnsi="Arial" w:cs="Arial"/>
                <w:b/>
              </w:rPr>
            </w:pPr>
            <w:r w:rsidRPr="00C02CEE">
              <w:rPr>
                <w:rFonts w:ascii="Arial" w:hAnsi="Arial" w:cs="Arial"/>
                <w:b/>
              </w:rPr>
              <w:t>QUALIFICATION/ SPECIAL TRAINING</w:t>
            </w:r>
            <w:r w:rsidR="000E5016" w:rsidRPr="00C02CEE">
              <w:rPr>
                <w:rFonts w:ascii="Arial" w:hAnsi="Arial" w:cs="Arial"/>
              </w:rPr>
              <w:t xml:space="preserve"> </w:t>
            </w:r>
          </w:p>
        </w:tc>
        <w:tc>
          <w:tcPr>
            <w:tcW w:w="1982" w:type="dxa"/>
            <w:tcBorders>
              <w:bottom w:val="single" w:sz="4" w:space="0" w:color="auto"/>
            </w:tcBorders>
          </w:tcPr>
          <w:p w:rsidR="000C32E3" w:rsidRPr="00C02CEE" w:rsidRDefault="000C32E3" w:rsidP="00884334">
            <w:pPr>
              <w:jc w:val="both"/>
              <w:rPr>
                <w:rFonts w:ascii="Arial" w:hAnsi="Arial" w:cs="Arial"/>
              </w:rPr>
            </w:pPr>
          </w:p>
        </w:tc>
        <w:tc>
          <w:tcPr>
            <w:tcW w:w="1974" w:type="dxa"/>
            <w:tcBorders>
              <w:bottom w:val="single" w:sz="4" w:space="0" w:color="auto"/>
            </w:tcBorders>
          </w:tcPr>
          <w:p w:rsidR="001D2D93" w:rsidRPr="00C02CEE" w:rsidRDefault="001D2D93" w:rsidP="00884334">
            <w:pPr>
              <w:jc w:val="both"/>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Minimum of </w:t>
            </w:r>
            <w:r w:rsidR="006D011D" w:rsidRPr="00C02CEE">
              <w:rPr>
                <w:rFonts w:cs="Arial"/>
              </w:rPr>
              <w:t>2</w:t>
            </w:r>
            <w:r w:rsidRPr="00C02CEE">
              <w:rPr>
                <w:rFonts w:cs="Arial"/>
              </w:rPr>
              <w:t xml:space="preserve"> qualifications to include GCSE grade A-</w:t>
            </w:r>
            <w:r w:rsidR="00F52D4B" w:rsidRPr="00C02CEE">
              <w:rPr>
                <w:rFonts w:cs="Arial"/>
              </w:rPr>
              <w:t>D</w:t>
            </w:r>
            <w:r w:rsidRPr="00C02CEE">
              <w:rPr>
                <w:rFonts w:cs="Arial"/>
              </w:rPr>
              <w:t>/</w:t>
            </w:r>
            <w:r w:rsidR="00F52D4B" w:rsidRPr="00C02CEE">
              <w:rPr>
                <w:rFonts w:cs="Arial"/>
              </w:rPr>
              <w:t>5</w:t>
            </w:r>
            <w:r w:rsidRPr="00C02CEE">
              <w:rPr>
                <w:rFonts w:cs="Arial"/>
              </w:rPr>
              <w:t>-9 or equivalent in</w:t>
            </w:r>
            <w:r w:rsidR="00FC0796">
              <w:rPr>
                <w:rFonts w:cs="Arial"/>
              </w:rPr>
              <w:t xml:space="preserve"> </w:t>
            </w:r>
            <w:r w:rsidRPr="00C02CEE">
              <w:rPr>
                <w:rFonts w:cs="Arial"/>
              </w:rPr>
              <w:t>English</w:t>
            </w:r>
            <w:r w:rsidR="00FC0796">
              <w:rPr>
                <w:rFonts w:cs="Arial"/>
              </w:rPr>
              <w:t xml:space="preserve"> or equivalent demonstrable experience</w:t>
            </w:r>
          </w:p>
        </w:tc>
        <w:tc>
          <w:tcPr>
            <w:tcW w:w="1982"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360C1" w:rsidRPr="00C02CEE" w:rsidRDefault="00F52D4B" w:rsidP="00B6715D">
            <w:pPr>
              <w:pStyle w:val="ListParagraph"/>
              <w:numPr>
                <w:ilvl w:val="0"/>
                <w:numId w:val="18"/>
              </w:numPr>
              <w:spacing w:before="0"/>
              <w:ind w:left="357" w:hanging="357"/>
              <w:rPr>
                <w:rFonts w:cs="Arial"/>
              </w:rPr>
            </w:pPr>
            <w:r w:rsidRPr="00C02CEE">
              <w:rPr>
                <w:rFonts w:cs="Arial"/>
              </w:rPr>
              <w:t>Level 3 qualification (e.g. A Levels, NVQ L3)</w:t>
            </w:r>
            <w:r w:rsidR="00B360C1" w:rsidRPr="00C02CEE">
              <w:rPr>
                <w:rFonts w:cs="Arial"/>
              </w:rPr>
              <w:t xml:space="preserve"> or equivalent </w:t>
            </w:r>
            <w:r w:rsidR="006D011D" w:rsidRPr="00C02CEE">
              <w:rPr>
                <w:rFonts w:cs="Arial"/>
              </w:rPr>
              <w:t xml:space="preserve">demonstrable </w:t>
            </w:r>
            <w:r w:rsidR="00B360C1" w:rsidRPr="00C02CEE">
              <w:rPr>
                <w:rFonts w:cs="Arial"/>
              </w:rPr>
              <w:t>experience</w:t>
            </w:r>
          </w:p>
        </w:tc>
        <w:tc>
          <w:tcPr>
            <w:tcW w:w="1982" w:type="dxa"/>
            <w:tcBorders>
              <w:top w:val="nil"/>
              <w:bottom w:val="single" w:sz="4" w:space="0" w:color="auto"/>
            </w:tcBorders>
            <w:vAlign w:val="center"/>
          </w:tcPr>
          <w:p w:rsidR="00B360C1" w:rsidRPr="00C02CEE" w:rsidRDefault="00F52D4B"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KNOWLEDGE/SKILLS</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7A67A0" w:rsidRDefault="00B360C1" w:rsidP="00B6715D">
            <w:pPr>
              <w:pStyle w:val="ListParagraph"/>
              <w:numPr>
                <w:ilvl w:val="0"/>
                <w:numId w:val="18"/>
              </w:numPr>
              <w:spacing w:before="0"/>
              <w:ind w:left="357" w:hanging="357"/>
              <w:rPr>
                <w:rFonts w:cs="Arial"/>
              </w:rPr>
            </w:pPr>
            <w:r w:rsidRPr="00C02CEE">
              <w:rPr>
                <w:rFonts w:cs="Arial"/>
              </w:rPr>
              <w:t>Excellent planning &amp; organisational skills</w:t>
            </w:r>
          </w:p>
          <w:p w:rsidR="00FC0796" w:rsidRPr="00C02CEE" w:rsidRDefault="00CA5F02" w:rsidP="00B6715D">
            <w:pPr>
              <w:pStyle w:val="ListParagraph"/>
              <w:numPr>
                <w:ilvl w:val="0"/>
                <w:numId w:val="18"/>
              </w:numPr>
              <w:spacing w:before="0"/>
              <w:ind w:left="357" w:hanging="357"/>
              <w:rPr>
                <w:rFonts w:cs="Arial"/>
              </w:rPr>
            </w:pPr>
            <w:r>
              <w:rPr>
                <w:rFonts w:cs="Arial"/>
              </w:rPr>
              <w:t xml:space="preserve">Excellent knowledge of English  </w:t>
            </w:r>
          </w:p>
        </w:tc>
        <w:tc>
          <w:tcPr>
            <w:tcW w:w="1982" w:type="dxa"/>
            <w:tcBorders>
              <w:top w:val="single" w:sz="4" w:space="0" w:color="auto"/>
              <w:bottom w:val="nil"/>
            </w:tcBorders>
            <w:vAlign w:val="center"/>
          </w:tcPr>
          <w:p w:rsidR="007A67A0" w:rsidRPr="00C02CEE" w:rsidRDefault="007A67A0" w:rsidP="00C02CEE">
            <w:pPr>
              <w:jc w:val="center"/>
              <w:rPr>
                <w:rFonts w:ascii="Arial" w:hAnsi="Arial" w:cs="Arial"/>
              </w:rPr>
            </w:pPr>
          </w:p>
        </w:tc>
        <w:tc>
          <w:tcPr>
            <w:tcW w:w="1974" w:type="dxa"/>
            <w:tcBorders>
              <w:top w:val="single" w:sz="4" w:space="0" w:color="auto"/>
              <w:bottom w:val="nil"/>
            </w:tcBorders>
            <w:vAlign w:val="center"/>
          </w:tcPr>
          <w:p w:rsidR="007A67A0" w:rsidRDefault="00F102E2" w:rsidP="00C02CEE">
            <w:pPr>
              <w:jc w:val="center"/>
              <w:rPr>
                <w:rFonts w:ascii="Arial" w:hAnsi="Arial" w:cs="Arial"/>
              </w:rPr>
            </w:pPr>
            <w:r w:rsidRPr="00C02CEE">
              <w:rPr>
                <w:rFonts w:ascii="Arial" w:hAnsi="Arial" w:cs="Arial"/>
              </w:rPr>
              <w:sym w:font="Wingdings" w:char="F0FC"/>
            </w:r>
          </w:p>
          <w:p w:rsidR="00CA5F02" w:rsidRPr="00C02CEE" w:rsidRDefault="00CA5F0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7A67A0" w:rsidRPr="00C02CEE" w:rsidRDefault="00B360C1" w:rsidP="00B6715D">
            <w:pPr>
              <w:pStyle w:val="ListParagraph"/>
              <w:numPr>
                <w:ilvl w:val="0"/>
                <w:numId w:val="18"/>
              </w:numPr>
              <w:spacing w:before="0"/>
              <w:ind w:left="357" w:hanging="357"/>
              <w:rPr>
                <w:rFonts w:cs="Arial"/>
              </w:rPr>
            </w:pPr>
            <w:r w:rsidRPr="00C02CEE">
              <w:rPr>
                <w:rFonts w:cs="Arial"/>
              </w:rPr>
              <w:t>Ability to prioritise workload to respond to changing demand</w:t>
            </w:r>
          </w:p>
        </w:tc>
        <w:tc>
          <w:tcPr>
            <w:tcW w:w="1982" w:type="dxa"/>
            <w:tcBorders>
              <w:top w:val="nil"/>
              <w:bottom w:val="nil"/>
            </w:tcBorders>
            <w:vAlign w:val="center"/>
          </w:tcPr>
          <w:p w:rsidR="007A67A0" w:rsidRPr="00C02CEE" w:rsidRDefault="007A67A0" w:rsidP="00C02CEE">
            <w:pPr>
              <w:jc w:val="center"/>
              <w:rPr>
                <w:rFonts w:ascii="Arial" w:hAnsi="Arial" w:cs="Arial"/>
              </w:rPr>
            </w:pPr>
          </w:p>
        </w:tc>
        <w:tc>
          <w:tcPr>
            <w:tcW w:w="1974" w:type="dxa"/>
            <w:tcBorders>
              <w:top w:val="nil"/>
              <w:bottom w:val="nil"/>
            </w:tcBorders>
            <w:vAlign w:val="center"/>
          </w:tcPr>
          <w:p w:rsidR="007A67A0"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liaise and communicate with staff at all levels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Motivation and negotiation skills</w:t>
            </w:r>
          </w:p>
        </w:tc>
        <w:tc>
          <w:tcPr>
            <w:tcW w:w="1982" w:type="dxa"/>
            <w:tcBorders>
              <w:top w:val="nil"/>
              <w:bottom w:val="nil"/>
            </w:tcBorders>
            <w:vAlign w:val="center"/>
          </w:tcPr>
          <w:p w:rsidR="00B360C1" w:rsidRPr="00C02CEE" w:rsidRDefault="00BB6DE9"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Excellent interpersonal &amp; communication skills in</w:t>
            </w:r>
            <w:r w:rsidR="00B9664A" w:rsidRPr="00C02CEE">
              <w:rPr>
                <w:rFonts w:cs="Arial"/>
              </w:rPr>
              <w:t>cluding</w:t>
            </w:r>
            <w:r w:rsidRPr="00C02CEE">
              <w:rPr>
                <w:rFonts w:cs="Arial"/>
              </w:rPr>
              <w:t xml:space="preserve"> demonstrating empathy &amp; sensitivity to patients and relatives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promote good working </w:t>
            </w:r>
            <w:r w:rsidR="00B9664A" w:rsidRPr="00C02CEE">
              <w:rPr>
                <w:rFonts w:cs="Arial"/>
              </w:rPr>
              <w:t xml:space="preserve">relationships </w:t>
            </w:r>
            <w:r w:rsidRPr="00C02CEE">
              <w:rPr>
                <w:rFonts w:cs="Arial"/>
              </w:rPr>
              <w:t>(staff, patients, relatives)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Extracting information / Listening Skills</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 xml:space="preserve">Ability to handle complex enquiries </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deal with challenging behaviour</w:t>
            </w:r>
          </w:p>
        </w:tc>
        <w:tc>
          <w:tcPr>
            <w:tcW w:w="1982"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Ability to provide excellent customer care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IT databases and </w:t>
            </w:r>
            <w:r w:rsidR="00F102E2" w:rsidRPr="00C02CEE">
              <w:rPr>
                <w:rFonts w:ascii="Arial" w:hAnsi="Arial" w:cs="Arial"/>
                <w:szCs w:val="14"/>
              </w:rPr>
              <w:t>comprehensive PC skills</w:t>
            </w:r>
            <w:r w:rsidRPr="00C02CEE">
              <w:rPr>
                <w:rFonts w:ascii="Arial" w:hAnsi="Arial" w:cs="Arial"/>
                <w:szCs w:val="14"/>
              </w:rPr>
              <w:t xml:space="preserve"> (Microsoft office)</w:t>
            </w:r>
          </w:p>
        </w:tc>
        <w:tc>
          <w:tcPr>
            <w:tcW w:w="1982" w:type="dxa"/>
            <w:tcBorders>
              <w:top w:val="nil"/>
              <w:bottom w:val="nil"/>
            </w:tcBorders>
            <w:vAlign w:val="center"/>
          </w:tcPr>
          <w:p w:rsidR="00B360C1"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NoSpacing"/>
              <w:numPr>
                <w:ilvl w:val="0"/>
                <w:numId w:val="18"/>
              </w:numPr>
              <w:ind w:left="357" w:hanging="357"/>
              <w:rPr>
                <w:rFonts w:ascii="Arial" w:hAnsi="Arial" w:cs="Arial"/>
                <w:szCs w:val="14"/>
              </w:rPr>
            </w:pPr>
            <w:r w:rsidRPr="00C02CEE">
              <w:rPr>
                <w:rFonts w:ascii="Arial" w:hAnsi="Arial" w:cs="Arial"/>
                <w:szCs w:val="14"/>
              </w:rPr>
              <w:t xml:space="preserve">Knowledge of </w:t>
            </w:r>
            <w:proofErr w:type="spellStart"/>
            <w:proofErr w:type="gramStart"/>
            <w:r w:rsidRPr="00C02CEE">
              <w:rPr>
                <w:rFonts w:ascii="Arial" w:hAnsi="Arial" w:cs="Arial"/>
                <w:szCs w:val="14"/>
              </w:rPr>
              <w:t>a</w:t>
            </w:r>
            <w:proofErr w:type="spellEnd"/>
            <w:proofErr w:type="gramEnd"/>
            <w:r w:rsidRPr="00C02CEE">
              <w:rPr>
                <w:rFonts w:ascii="Arial" w:hAnsi="Arial" w:cs="Arial"/>
                <w:szCs w:val="14"/>
              </w:rPr>
              <w:t xml:space="preserve"> </w:t>
            </w:r>
            <w:r w:rsidR="00B9664A" w:rsidRPr="00C02CEE">
              <w:rPr>
                <w:rFonts w:ascii="Arial" w:hAnsi="Arial" w:cs="Arial"/>
                <w:szCs w:val="14"/>
              </w:rPr>
              <w:t xml:space="preserve">EPIC </w:t>
            </w:r>
            <w:r w:rsidRPr="00C02CEE">
              <w:rPr>
                <w:rFonts w:ascii="Arial" w:hAnsi="Arial" w:cs="Arial"/>
                <w:szCs w:val="14"/>
              </w:rPr>
              <w:t>or equivalent hospital information system</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Analytical skills &amp; ability to problem solve</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Proven strong administration skills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18"/>
              </w:numPr>
              <w:spacing w:before="0"/>
              <w:ind w:left="357" w:hanging="357"/>
              <w:rPr>
                <w:rFonts w:cs="Arial"/>
              </w:rPr>
            </w:pPr>
            <w:r w:rsidRPr="00C02CEE">
              <w:rPr>
                <w:rFonts w:cs="Arial"/>
              </w:rPr>
              <w:t>Excellent telephone manner</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Knowledge of Trust procedures</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8"/>
              </w:numPr>
              <w:spacing w:before="0"/>
              <w:ind w:left="357" w:hanging="357"/>
              <w:rPr>
                <w:rFonts w:cs="Arial"/>
              </w:rPr>
            </w:pPr>
            <w:r w:rsidRPr="00C02CEE">
              <w:rPr>
                <w:rFonts w:cs="Arial"/>
              </w:rPr>
              <w:t>Able to work independently, with minimum supervision</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EXPERIENCE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360C1" w:rsidRPr="00C02CEE" w:rsidRDefault="00B360C1" w:rsidP="00B6715D">
            <w:pPr>
              <w:pStyle w:val="NoSpacing"/>
              <w:numPr>
                <w:ilvl w:val="0"/>
                <w:numId w:val="19"/>
              </w:numPr>
              <w:ind w:left="357" w:hanging="357"/>
              <w:rPr>
                <w:rFonts w:ascii="Arial" w:hAnsi="Arial" w:cs="Arial"/>
              </w:rPr>
            </w:pPr>
            <w:r w:rsidRPr="00C02CEE">
              <w:rPr>
                <w:rFonts w:ascii="Arial" w:hAnsi="Arial" w:cs="Arial"/>
              </w:rPr>
              <w:t>Previous admin</w:t>
            </w:r>
            <w:r w:rsidR="004716CD" w:rsidRPr="00C02CEE">
              <w:rPr>
                <w:rFonts w:ascii="Arial" w:hAnsi="Arial" w:cs="Arial"/>
              </w:rPr>
              <w:t>istration</w:t>
            </w:r>
            <w:r w:rsidRPr="00C02CEE">
              <w:rPr>
                <w:rFonts w:ascii="Arial" w:hAnsi="Arial" w:cs="Arial"/>
              </w:rPr>
              <w:t xml:space="preserve"> experience</w:t>
            </w:r>
          </w:p>
        </w:tc>
        <w:tc>
          <w:tcPr>
            <w:tcW w:w="1982" w:type="dxa"/>
            <w:tcBorders>
              <w:top w:val="single" w:sz="4" w:space="0" w:color="auto"/>
              <w:bottom w:val="nil"/>
            </w:tcBorders>
            <w:vAlign w:val="center"/>
          </w:tcPr>
          <w:p w:rsidR="00B360C1" w:rsidRPr="00C02CEE" w:rsidRDefault="00B360C1" w:rsidP="00C02CEE">
            <w:pPr>
              <w:jc w:val="center"/>
              <w:rPr>
                <w:rFonts w:ascii="Arial" w:hAnsi="Arial" w:cs="Arial"/>
              </w:rPr>
            </w:pPr>
          </w:p>
        </w:tc>
        <w:tc>
          <w:tcPr>
            <w:tcW w:w="1974" w:type="dxa"/>
            <w:tcBorders>
              <w:top w:val="single" w:sz="4" w:space="0" w:color="auto"/>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nil"/>
            </w:tcBorders>
          </w:tcPr>
          <w:p w:rsidR="00B360C1" w:rsidRPr="00C02CEE" w:rsidRDefault="004716CD" w:rsidP="00B6715D">
            <w:pPr>
              <w:pStyle w:val="NoSpacing"/>
              <w:numPr>
                <w:ilvl w:val="0"/>
                <w:numId w:val="19"/>
              </w:numPr>
              <w:ind w:left="357" w:hanging="357"/>
              <w:rPr>
                <w:rFonts w:ascii="Arial" w:hAnsi="Arial" w:cs="Arial"/>
              </w:rPr>
            </w:pPr>
            <w:r w:rsidRPr="00C02CEE">
              <w:rPr>
                <w:rFonts w:ascii="Arial" w:hAnsi="Arial" w:cs="Arial"/>
              </w:rPr>
              <w:t xml:space="preserve">Work experience gained in </w:t>
            </w:r>
            <w:r w:rsidR="00B360C1" w:rsidRPr="00C02CEE">
              <w:rPr>
                <w:rFonts w:ascii="Arial" w:hAnsi="Arial" w:cs="Arial"/>
              </w:rPr>
              <w:t>an NHS/clinical environment e.g. hospital, GP surgery, CCG</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bottom w:val="single" w:sz="4" w:space="0" w:color="auto"/>
            </w:tcBorders>
          </w:tcPr>
          <w:p w:rsidR="00B360C1" w:rsidRPr="00C02CEE" w:rsidRDefault="00B360C1" w:rsidP="00B6715D">
            <w:pPr>
              <w:pStyle w:val="ListParagraph"/>
              <w:numPr>
                <w:ilvl w:val="0"/>
                <w:numId w:val="19"/>
              </w:numPr>
              <w:spacing w:before="0"/>
              <w:ind w:left="357" w:hanging="357"/>
              <w:rPr>
                <w:rFonts w:cs="Arial"/>
                <w:b/>
              </w:rPr>
            </w:pPr>
            <w:r w:rsidRPr="00C02CEE">
              <w:rPr>
                <w:rFonts w:cs="Arial"/>
              </w:rPr>
              <w:t>Previous experience of dealing with the general public</w:t>
            </w:r>
          </w:p>
        </w:tc>
        <w:tc>
          <w:tcPr>
            <w:tcW w:w="1982" w:type="dxa"/>
            <w:tcBorders>
              <w:top w:val="nil"/>
              <w:bottom w:val="single" w:sz="4" w:space="0" w:color="auto"/>
            </w:tcBorders>
            <w:vAlign w:val="center"/>
          </w:tcPr>
          <w:p w:rsidR="00B360C1" w:rsidRPr="00C02CEE" w:rsidRDefault="00B360C1" w:rsidP="00C02CEE">
            <w:pPr>
              <w:jc w:val="center"/>
              <w:rPr>
                <w:rFonts w:ascii="Arial" w:hAnsi="Arial" w:cs="Arial"/>
              </w:rPr>
            </w:pPr>
          </w:p>
        </w:tc>
        <w:tc>
          <w:tcPr>
            <w:tcW w:w="1974" w:type="dxa"/>
            <w:tcBorders>
              <w:top w:val="nil"/>
              <w:bottom w:val="single" w:sz="4" w:space="0" w:color="auto"/>
            </w:tcBorders>
            <w:vAlign w:val="center"/>
          </w:tcPr>
          <w:p w:rsidR="00B360C1" w:rsidRPr="00C02CEE" w:rsidRDefault="00F102E2"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single" w:sz="4" w:space="0" w:color="auto"/>
              <w:bottom w:val="single" w:sz="4" w:space="0" w:color="auto"/>
            </w:tcBorders>
          </w:tcPr>
          <w:p w:rsidR="000E5016" w:rsidRPr="00C02CEE" w:rsidRDefault="001D2D93" w:rsidP="00884334">
            <w:pPr>
              <w:jc w:val="both"/>
              <w:rPr>
                <w:rFonts w:ascii="Arial" w:hAnsi="Arial" w:cs="Arial"/>
                <w:b/>
              </w:rPr>
            </w:pPr>
            <w:r w:rsidRPr="00C02CEE">
              <w:rPr>
                <w:rFonts w:ascii="Arial" w:hAnsi="Arial" w:cs="Arial"/>
                <w:b/>
              </w:rPr>
              <w:t xml:space="preserve">PERSONAL ATTRIBUTES </w:t>
            </w:r>
            <w:r w:rsidR="000E5016" w:rsidRPr="00C02CEE">
              <w:rPr>
                <w:rFonts w:ascii="Arial" w:hAnsi="Arial" w:cs="Arial"/>
              </w:rPr>
              <w:t xml:space="preserve">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Enthusiastic</w:t>
            </w:r>
            <w:r w:rsidR="004716CD" w:rsidRPr="00C02CEE">
              <w:rPr>
                <w:rFonts w:cs="Arial"/>
              </w:rPr>
              <w:t>,</w:t>
            </w:r>
            <w:r w:rsidRPr="00C02CEE">
              <w:rPr>
                <w:rFonts w:cs="Arial"/>
              </w:rPr>
              <w:t xml:space="preserve"> highly motivated &amp; committed to delivering </w:t>
            </w:r>
            <w:r w:rsidR="004716CD" w:rsidRPr="00C02CEE">
              <w:rPr>
                <w:rFonts w:cs="Arial"/>
              </w:rPr>
              <w:t xml:space="preserve">great customer </w:t>
            </w:r>
            <w:r w:rsidRPr="00C02CEE">
              <w:rPr>
                <w:rFonts w:cs="Arial"/>
              </w:rPr>
              <w:t>service</w:t>
            </w:r>
          </w:p>
        </w:tc>
        <w:tc>
          <w:tcPr>
            <w:tcW w:w="1982" w:type="dxa"/>
            <w:tcBorders>
              <w:top w:val="single" w:sz="4" w:space="0" w:color="auto"/>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Understand team work and work within a team</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4716CD" w:rsidP="00B6715D">
            <w:pPr>
              <w:pStyle w:val="ListParagraph"/>
              <w:numPr>
                <w:ilvl w:val="0"/>
                <w:numId w:val="20"/>
              </w:numPr>
              <w:spacing w:before="0"/>
              <w:ind w:left="357" w:hanging="357"/>
              <w:rPr>
                <w:rFonts w:cs="Arial"/>
              </w:rPr>
            </w:pPr>
            <w:r w:rsidRPr="00C02CEE">
              <w:rPr>
                <w:rFonts w:cs="Arial"/>
              </w:rPr>
              <w:t xml:space="preserve">Resilience skills, including the ability to </w:t>
            </w:r>
            <w:r w:rsidR="00B6715D" w:rsidRPr="00C02CEE">
              <w:rPr>
                <w:rFonts w:cs="Arial"/>
              </w:rPr>
              <w:t>remain calm and professional in a busy environment</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Empathetic, but able to understand professional boundaries</w:t>
            </w:r>
          </w:p>
        </w:tc>
        <w:tc>
          <w:tcPr>
            <w:tcW w:w="1982" w:type="dxa"/>
            <w:tcBorders>
              <w:top w:val="nil"/>
              <w:bottom w:val="nil"/>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nil"/>
              <w:bottom w:val="nil"/>
            </w:tcBorders>
          </w:tcPr>
          <w:p w:rsidR="00B360C1" w:rsidRPr="00C02CEE" w:rsidRDefault="00B360C1" w:rsidP="00B6715D">
            <w:pPr>
              <w:pStyle w:val="ListParagraph"/>
              <w:numPr>
                <w:ilvl w:val="0"/>
                <w:numId w:val="20"/>
              </w:numPr>
              <w:spacing w:before="0"/>
              <w:ind w:left="357" w:hanging="357"/>
              <w:rPr>
                <w:rFonts w:cs="Arial"/>
              </w:rPr>
            </w:pPr>
            <w:r w:rsidRPr="00C02CEE">
              <w:rPr>
                <w:rFonts w:cs="Arial"/>
              </w:rPr>
              <w:t>An adaptable approach to work</w:t>
            </w:r>
          </w:p>
        </w:tc>
        <w:tc>
          <w:tcPr>
            <w:tcW w:w="1982" w:type="dxa"/>
            <w:tcBorders>
              <w:top w:val="nil"/>
              <w:bottom w:val="nil"/>
            </w:tcBorders>
            <w:vAlign w:val="center"/>
          </w:tcPr>
          <w:p w:rsidR="00B360C1" w:rsidRPr="00C02CEE" w:rsidRDefault="00B360C1" w:rsidP="00C02CEE">
            <w:pPr>
              <w:jc w:val="center"/>
              <w:rPr>
                <w:rFonts w:ascii="Arial" w:hAnsi="Arial" w:cs="Arial"/>
              </w:rPr>
            </w:pPr>
          </w:p>
        </w:tc>
        <w:tc>
          <w:tcPr>
            <w:tcW w:w="1974" w:type="dxa"/>
            <w:tcBorders>
              <w:top w:val="nil"/>
              <w:bottom w:val="nil"/>
            </w:tcBorders>
            <w:vAlign w:val="center"/>
          </w:tcPr>
          <w:p w:rsidR="00B360C1" w:rsidRPr="00C02CEE" w:rsidRDefault="00B360C1" w:rsidP="00C02CEE">
            <w:pPr>
              <w:jc w:val="center"/>
              <w:rPr>
                <w:rFonts w:ascii="Arial" w:hAnsi="Arial" w:cs="Arial"/>
              </w:rPr>
            </w:pPr>
          </w:p>
        </w:tc>
      </w:tr>
      <w:tr w:rsidR="00C02CEE" w:rsidRPr="00C02CEE" w:rsidTr="00C02CEE">
        <w:tc>
          <w:tcPr>
            <w:tcW w:w="6358" w:type="dxa"/>
            <w:tcBorders>
              <w:top w:val="nil"/>
              <w:bottom w:val="single" w:sz="4" w:space="0" w:color="auto"/>
            </w:tcBorders>
          </w:tcPr>
          <w:p w:rsidR="00B6715D" w:rsidRPr="00C02CEE" w:rsidRDefault="00B6715D" w:rsidP="00B6715D">
            <w:pPr>
              <w:pStyle w:val="ListParagraph"/>
              <w:numPr>
                <w:ilvl w:val="0"/>
                <w:numId w:val="20"/>
              </w:numPr>
              <w:spacing w:before="0"/>
              <w:ind w:left="357" w:hanging="357"/>
              <w:rPr>
                <w:rFonts w:cs="Arial"/>
              </w:rPr>
            </w:pPr>
            <w:r w:rsidRPr="00C02CEE">
              <w:rPr>
                <w:rFonts w:cs="Arial"/>
              </w:rPr>
              <w:t>Commitment to continual development to inc</w:t>
            </w:r>
            <w:r w:rsidR="004716CD" w:rsidRPr="00C02CEE">
              <w:rPr>
                <w:rFonts w:cs="Arial"/>
              </w:rPr>
              <w:t>luding</w:t>
            </w:r>
            <w:r w:rsidRPr="00C02CEE">
              <w:rPr>
                <w:rFonts w:cs="Arial"/>
              </w:rPr>
              <w:t xml:space="preserve"> relevant new systems, policies and procedures</w:t>
            </w:r>
          </w:p>
        </w:tc>
        <w:tc>
          <w:tcPr>
            <w:tcW w:w="1982" w:type="dxa"/>
            <w:tcBorders>
              <w:top w:val="nil"/>
              <w:bottom w:val="single" w:sz="4" w:space="0" w:color="auto"/>
            </w:tcBorders>
            <w:vAlign w:val="center"/>
          </w:tcPr>
          <w:p w:rsidR="00B6715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single" w:sz="4" w:space="0" w:color="auto"/>
            </w:tcBorders>
            <w:vAlign w:val="center"/>
          </w:tcPr>
          <w:p w:rsidR="00B6715D" w:rsidRPr="00C02CEE" w:rsidRDefault="00B6715D" w:rsidP="00C02CEE">
            <w:pPr>
              <w:jc w:val="center"/>
              <w:rPr>
                <w:rFonts w:ascii="Arial" w:hAnsi="Arial" w:cs="Arial"/>
              </w:rPr>
            </w:pPr>
          </w:p>
        </w:tc>
      </w:tr>
      <w:tr w:rsidR="00C02CEE" w:rsidRPr="00C02CEE" w:rsidTr="00C02CEE">
        <w:tc>
          <w:tcPr>
            <w:tcW w:w="6358" w:type="dxa"/>
            <w:tcBorders>
              <w:top w:val="single" w:sz="4" w:space="0" w:color="auto"/>
              <w:bottom w:val="single" w:sz="4" w:space="0" w:color="auto"/>
            </w:tcBorders>
          </w:tcPr>
          <w:p w:rsidR="003A310F" w:rsidRPr="00C02CEE" w:rsidRDefault="001D2D93" w:rsidP="00C976CD">
            <w:pPr>
              <w:jc w:val="both"/>
              <w:rPr>
                <w:rFonts w:ascii="Arial" w:hAnsi="Arial" w:cs="Arial"/>
                <w:b/>
              </w:rPr>
            </w:pPr>
            <w:r w:rsidRPr="00C02CEE">
              <w:rPr>
                <w:rFonts w:ascii="Arial" w:hAnsi="Arial" w:cs="Arial"/>
                <w:b/>
              </w:rPr>
              <w:t>OTHER REQUIR</w:t>
            </w:r>
            <w:r w:rsidR="0033014F" w:rsidRPr="00C02CEE">
              <w:rPr>
                <w:rFonts w:ascii="Arial" w:hAnsi="Arial" w:cs="Arial"/>
                <w:b/>
              </w:rPr>
              <w:t>E</w:t>
            </w:r>
            <w:r w:rsidRPr="00C02CEE">
              <w:rPr>
                <w:rFonts w:ascii="Arial" w:hAnsi="Arial" w:cs="Arial"/>
                <w:b/>
              </w:rPr>
              <w:t xml:space="preserve">MENTS </w:t>
            </w:r>
          </w:p>
        </w:tc>
        <w:tc>
          <w:tcPr>
            <w:tcW w:w="1982"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c>
          <w:tcPr>
            <w:tcW w:w="1974" w:type="dxa"/>
            <w:tcBorders>
              <w:top w:val="single" w:sz="4" w:space="0" w:color="auto"/>
              <w:bottom w:val="single" w:sz="4" w:space="0" w:color="auto"/>
            </w:tcBorders>
            <w:vAlign w:val="center"/>
          </w:tcPr>
          <w:p w:rsidR="001D2D93" w:rsidRPr="00C02CEE" w:rsidRDefault="001D2D93" w:rsidP="00C02CEE">
            <w:pPr>
              <w:jc w:val="center"/>
              <w:rPr>
                <w:rFonts w:ascii="Arial" w:hAnsi="Arial" w:cs="Arial"/>
              </w:rPr>
            </w:pPr>
          </w:p>
        </w:tc>
      </w:tr>
      <w:tr w:rsidR="00C02CEE" w:rsidRPr="00C02CEE" w:rsidTr="00C02CEE">
        <w:tc>
          <w:tcPr>
            <w:tcW w:w="6358" w:type="dxa"/>
            <w:tcBorders>
              <w:top w:val="single" w:sz="4" w:space="0" w:color="auto"/>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The post holder must demonstrate a positive commitment to uphold diversity and equality policies approved by the Trust. </w:t>
            </w:r>
          </w:p>
        </w:tc>
        <w:tc>
          <w:tcPr>
            <w:tcW w:w="1982" w:type="dxa"/>
            <w:tcBorders>
              <w:top w:val="single" w:sz="4" w:space="0" w:color="auto"/>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single" w:sz="4" w:space="0" w:color="auto"/>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t xml:space="preserve">Ability to travel to other locations as required. </w:t>
            </w:r>
          </w:p>
        </w:tc>
        <w:tc>
          <w:tcPr>
            <w:tcW w:w="1982"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c>
          <w:tcPr>
            <w:tcW w:w="1974" w:type="dxa"/>
            <w:tcBorders>
              <w:top w:val="nil"/>
              <w:bottom w:val="nil"/>
            </w:tcBorders>
            <w:vAlign w:val="center"/>
          </w:tcPr>
          <w:p w:rsidR="00C976CD" w:rsidRPr="00C02CEE" w:rsidRDefault="00C976CD" w:rsidP="00C02CEE">
            <w:pPr>
              <w:jc w:val="center"/>
              <w:rPr>
                <w:rFonts w:ascii="Arial" w:hAnsi="Arial" w:cs="Arial"/>
              </w:rPr>
            </w:pPr>
          </w:p>
        </w:tc>
      </w:tr>
      <w:tr w:rsidR="00C02CEE" w:rsidRPr="00C02CEE" w:rsidTr="00C02CEE">
        <w:tc>
          <w:tcPr>
            <w:tcW w:w="6358" w:type="dxa"/>
            <w:tcBorders>
              <w:top w:val="nil"/>
              <w:bottom w:val="nil"/>
            </w:tcBorders>
          </w:tcPr>
          <w:p w:rsidR="00C976CD" w:rsidRPr="00C02CEE" w:rsidRDefault="00C976CD" w:rsidP="00B6715D">
            <w:pPr>
              <w:pStyle w:val="ListParagraph"/>
              <w:numPr>
                <w:ilvl w:val="0"/>
                <w:numId w:val="22"/>
              </w:numPr>
              <w:spacing w:before="0"/>
              <w:ind w:left="357" w:hanging="357"/>
              <w:rPr>
                <w:rFonts w:cs="Arial"/>
              </w:rPr>
            </w:pPr>
            <w:r w:rsidRPr="00C02CEE">
              <w:rPr>
                <w:rFonts w:cs="Arial"/>
              </w:rPr>
              <w:lastRenderedPageBreak/>
              <w:t>Flexible approach to shift patterns and location, including flexibility regarding working hours (e.g. early mornings, evenings and weekends).</w:t>
            </w:r>
          </w:p>
        </w:tc>
        <w:tc>
          <w:tcPr>
            <w:tcW w:w="1982" w:type="dxa"/>
            <w:tcBorders>
              <w:top w:val="nil"/>
              <w:bottom w:val="nil"/>
            </w:tcBorders>
            <w:vAlign w:val="center"/>
          </w:tcPr>
          <w:p w:rsidR="00C976CD" w:rsidRPr="00C02CEE" w:rsidRDefault="00C976CD" w:rsidP="00C02CEE">
            <w:pPr>
              <w:jc w:val="center"/>
              <w:rPr>
                <w:rFonts w:ascii="Arial" w:hAnsi="Arial" w:cs="Arial"/>
              </w:rPr>
            </w:pPr>
          </w:p>
        </w:tc>
        <w:tc>
          <w:tcPr>
            <w:tcW w:w="1974" w:type="dxa"/>
            <w:tcBorders>
              <w:top w:val="nil"/>
              <w:bottom w:val="nil"/>
            </w:tcBorders>
            <w:vAlign w:val="center"/>
          </w:tcPr>
          <w:p w:rsidR="00C976CD" w:rsidRPr="00C02CEE" w:rsidRDefault="00B6715D" w:rsidP="00C02CEE">
            <w:pPr>
              <w:jc w:val="center"/>
              <w:rPr>
                <w:rFonts w:ascii="Arial" w:hAnsi="Arial" w:cs="Arial"/>
              </w:rPr>
            </w:pPr>
            <w:r w:rsidRPr="00C02CEE">
              <w:rPr>
                <w:rFonts w:ascii="Arial" w:hAnsi="Arial" w:cs="Arial"/>
              </w:rPr>
              <w:sym w:font="Wingdings" w:char="F0FC"/>
            </w:r>
          </w:p>
        </w:tc>
      </w:tr>
      <w:tr w:rsidR="00C02CEE" w:rsidRPr="00C02CEE" w:rsidTr="00C02CEE">
        <w:tc>
          <w:tcPr>
            <w:tcW w:w="6358" w:type="dxa"/>
            <w:tcBorders>
              <w:top w:val="nil"/>
            </w:tcBorders>
          </w:tcPr>
          <w:p w:rsidR="00C976CD" w:rsidRPr="007B5864" w:rsidRDefault="00C976CD" w:rsidP="00B6715D">
            <w:pPr>
              <w:pStyle w:val="ListParagraph"/>
              <w:numPr>
                <w:ilvl w:val="0"/>
                <w:numId w:val="22"/>
              </w:numPr>
              <w:spacing w:before="0"/>
              <w:ind w:left="357" w:hanging="357"/>
              <w:rPr>
                <w:rFonts w:cs="Arial"/>
              </w:rPr>
            </w:pPr>
            <w:r w:rsidRPr="007B5864">
              <w:rPr>
                <w:rFonts w:cs="Arial"/>
              </w:rPr>
              <w:t>Some roles require additional levels of checks as part of the employment process i.e. roles which come into contact with children, vulnerable adults or their families.</w:t>
            </w:r>
          </w:p>
        </w:tc>
        <w:tc>
          <w:tcPr>
            <w:tcW w:w="1982" w:type="dxa"/>
            <w:tcBorders>
              <w:top w:val="nil"/>
            </w:tcBorders>
            <w:vAlign w:val="center"/>
          </w:tcPr>
          <w:p w:rsidR="00C976CD" w:rsidRPr="007B5864" w:rsidRDefault="00BB6DE9" w:rsidP="00C02CEE">
            <w:pPr>
              <w:jc w:val="center"/>
              <w:rPr>
                <w:rFonts w:ascii="Arial" w:hAnsi="Arial" w:cs="Arial"/>
              </w:rPr>
            </w:pPr>
            <w:r w:rsidRPr="007B5864">
              <w:rPr>
                <w:rFonts w:ascii="Arial" w:hAnsi="Arial" w:cs="Arial"/>
              </w:rPr>
              <w:sym w:font="Wingdings" w:char="F0FC"/>
            </w:r>
          </w:p>
        </w:tc>
        <w:tc>
          <w:tcPr>
            <w:tcW w:w="1974" w:type="dxa"/>
            <w:tcBorders>
              <w:top w:val="nil"/>
            </w:tcBorders>
            <w:vAlign w:val="center"/>
          </w:tcPr>
          <w:p w:rsidR="00C976CD" w:rsidRPr="00C02CEE" w:rsidRDefault="00C976CD" w:rsidP="00C02CEE">
            <w:pPr>
              <w:jc w:val="center"/>
              <w:rPr>
                <w:rFonts w:ascii="Arial" w:hAnsi="Arial" w:cs="Arial"/>
                <w:highlight w:val="yellow"/>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del w:id="1"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Y/</w:t>
            </w:r>
            <w:del w:id="2" w:author="DUTTON, Emma (ROYAL DEVON UNIVERSITY HEALTHCARE NHS FOUNDATION TRUST)" w:date="2023-09-11T14:46:00Z">
              <w:r w:rsidRPr="00F607B2" w:rsidDel="00F102E2">
                <w:rPr>
                  <w:rFonts w:ascii="Arial" w:hAnsi="Arial" w:cs="Arial"/>
                </w:rPr>
                <w:delText>N</w:delText>
              </w:r>
            </w:del>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del w:id="3"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del w:id="4"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del w:id="5"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del w:id="6"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r w:rsidR="007B5864" w:rsidRPr="00F607B2">
              <w:rPr>
                <w:rFonts w:ascii="Arial" w:hAnsi="Arial" w:cs="Arial"/>
                <w:color w:val="000000"/>
              </w:rPr>
              <w:t>sensitizers</w:t>
            </w:r>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del w:id="7"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del w:id="8"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del w:id="9"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del w:id="10"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del w:id="11"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del w:id="12" w:author="DUTTON, Emma (ROYAL DEVON UNIVERSITY HEALTHCARE NHS FOUNDATION TRUST)" w:date="2023-09-11T14:46:00Z">
              <w:r w:rsidRPr="00F607B2" w:rsidDel="00F102E2">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del w:id="13" w:author="DUTTON, Emma (ROYAL DEVON UNIVERSITY HEALTHCARE NHS FOUNDATION TRUST)" w:date="2023-09-11T14:46: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Y/</w:t>
            </w:r>
            <w:del w:id="14" w:author="DUTTON, Emma (ROYAL DEVON UNIVERSITY HEALTHCARE NHS FOUNDATION TRUST)" w:date="2023-09-11T14:46:00Z">
              <w:r w:rsidRPr="00F607B2" w:rsidDel="00C410BC">
                <w:rPr>
                  <w:rFonts w:ascii="Arial" w:hAnsi="Arial" w:cs="Arial"/>
                </w:rPr>
                <w:delText>N</w:delText>
              </w:r>
            </w:del>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del w:id="15" w:author="DUTTON, Emma (ROYAL DEVON UNIVERSITY HEALTHCARE NHS FOUNDATION TRUST)" w:date="2023-09-11T14:46:00Z">
              <w:r w:rsidRPr="00F607B2" w:rsidDel="00C410BC">
                <w:rPr>
                  <w:rFonts w:ascii="Arial" w:hAnsi="Arial" w:cs="Arial"/>
                </w:rPr>
                <w:delText>Y/</w:delText>
              </w:r>
            </w:del>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w:t>
            </w:r>
            <w:del w:id="16" w:author="DUTTON, Emma (ROYAL DEVON UNIVERSITY HEALTHCARE NHS FOUNDATION TRUST)" w:date="2023-09-11T14:46:00Z">
              <w:r w:rsidRPr="00F607B2" w:rsidDel="00C410BC">
                <w:rPr>
                  <w:rFonts w:ascii="Arial" w:hAnsi="Arial" w:cs="Arial"/>
                </w:rPr>
                <w:delText>/N</w:delText>
              </w:r>
            </w:del>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Y</w:t>
            </w:r>
            <w:del w:id="17" w:author="DUTTON, Emma (ROYAL DEVON UNIVERSITY HEALTHCARE NHS FOUNDATION TRUST)" w:date="2023-09-11T14:46:00Z">
              <w:r w:rsidRPr="00F607B2" w:rsidDel="00C410BC">
                <w:rPr>
                  <w:rFonts w:ascii="Arial" w:hAnsi="Arial" w:cs="Arial"/>
                </w:rPr>
                <w:delText>/N</w:delText>
              </w:r>
            </w:del>
          </w:p>
        </w:tc>
        <w:tc>
          <w:tcPr>
            <w:tcW w:w="770" w:type="dxa"/>
          </w:tcPr>
          <w:p w:rsidR="00F607B2" w:rsidRPr="00F607B2" w:rsidRDefault="00C410BC" w:rsidP="000C32E3">
            <w:pPr>
              <w:jc w:val="both"/>
              <w:rPr>
                <w:rFonts w:ascii="Arial" w:hAnsi="Arial" w:cs="Arial"/>
              </w:rPr>
            </w:pPr>
            <w:ins w:id="18" w:author="DUTTON, Emma (ROYAL DEVON UNIVERSITY HEALTHCARE NHS FOUNDATION TRUST)" w:date="2023-09-11T14:47:00Z">
              <w:r>
                <w:rPr>
                  <w:rFonts w:ascii="Arial" w:hAnsi="Arial" w:cs="Arial"/>
                </w:rPr>
                <w:t>X</w:t>
              </w:r>
            </w:ins>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del w:id="19" w:author="DUTTON, Emma (ROYAL DEVON UNIVERSITY HEALTHCARE NHS FOUNDATION TRUST)" w:date="2023-09-11T14:46: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del w:id="20" w:author="DUTTON, Emma (ROYAL DEVON UNIVERSITY HEALTHCARE NHS FOUNDATION TRUST)" w:date="2023-09-11T14:47: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del w:id="21" w:author="DUTTON, Emma (ROYAL DEVON UNIVERSITY HEALTHCARE NHS FOUNDATION TRUST)" w:date="2023-09-11T14:47: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del w:id="22" w:author="DUTTON, Emma (ROYAL DEVON UNIVERSITY HEALTHCARE NHS FOUNDATION TRUST)" w:date="2023-09-11T14:47: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15705" w:rsidP="000C32E3">
            <w:r w:rsidRPr="00A52C35">
              <w:rPr>
                <w:rFonts w:ascii="Arial" w:hAnsi="Arial" w:cs="Arial"/>
              </w:rPr>
              <w:t>Y</w:t>
            </w:r>
            <w:del w:id="23" w:author="DUTTON, Emma (ROYAL DEVON UNIVERSITY HEALTHCARE NHS FOUNDATION TRUST)" w:date="2023-09-11T14:47:00Z">
              <w:r w:rsidRPr="00A52C35" w:rsidDel="00C410BC">
                <w:rPr>
                  <w:rFonts w:ascii="Arial" w:hAnsi="Arial" w:cs="Arial"/>
                </w:rPr>
                <w:delText>/</w:delText>
              </w:r>
            </w:del>
            <w:r w:rsidRPr="00A52C35">
              <w:rPr>
                <w:rFonts w:ascii="Arial" w:hAnsi="Arial" w:cs="Arial"/>
              </w:rPr>
              <w:t>N</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15705" w:rsidP="000C32E3">
            <w:r w:rsidRPr="00A52C35">
              <w:rPr>
                <w:rFonts w:ascii="Arial" w:hAnsi="Arial" w:cs="Arial"/>
              </w:rPr>
              <w:t>Y/</w:t>
            </w:r>
            <w:del w:id="24" w:author="DUTTON, Emma (ROYAL DEVON UNIVERSITY HEALTHCARE NHS FOUNDATION TRUST)" w:date="2023-09-11T14:47:00Z">
              <w:r w:rsidRPr="00A52C35" w:rsidDel="00C410BC">
                <w:rPr>
                  <w:rFonts w:ascii="Arial" w:hAnsi="Arial" w:cs="Arial"/>
                </w:rPr>
                <w:delText>N</w:delText>
              </w:r>
            </w:del>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15705" w:rsidP="000C32E3">
            <w:r w:rsidRPr="00A52C35">
              <w:rPr>
                <w:rFonts w:ascii="Arial" w:hAnsi="Arial" w:cs="Arial"/>
              </w:rPr>
              <w:t>Y</w:t>
            </w:r>
            <w:del w:id="25" w:author="DUTTON, Emma (ROYAL DEVON UNIVERSITY HEALTHCARE NHS FOUNDATION TRUST)" w:date="2023-09-11T14:47:00Z">
              <w:r w:rsidRPr="00A52C35" w:rsidDel="00C410BC">
                <w:rPr>
                  <w:rFonts w:ascii="Arial" w:hAnsi="Arial" w:cs="Arial"/>
                </w:rPr>
                <w:delText>/N</w:delText>
              </w:r>
            </w:del>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615705"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del w:id="26" w:author="DUTTON, Emma (ROYAL DEVON UNIVERSITY HEALTHCARE NHS FOUNDATION TRUST)" w:date="2023-09-11T14:47:00Z">
              <w:r w:rsidRPr="00F607B2" w:rsidDel="00C410BC">
                <w:rPr>
                  <w:rFonts w:ascii="Arial" w:hAnsi="Arial" w:cs="Arial"/>
                </w:rPr>
                <w:delText>Y/</w:delText>
              </w:r>
            </w:del>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0C32E3">
            <w:pPr>
              <w:jc w:val="both"/>
              <w:rPr>
                <w:rFonts w:ascii="Arial" w:hAnsi="Arial" w:cs="Arial"/>
              </w:rPr>
            </w:pPr>
            <w:r w:rsidRPr="00F607B2">
              <w:rPr>
                <w:rFonts w:ascii="Arial" w:hAnsi="Arial" w:cs="Arial"/>
              </w:rPr>
              <w:t>Y</w:t>
            </w:r>
            <w:del w:id="27" w:author="DUTTON, Emma (ROYAL DEVON UNIVERSITY HEALTHCARE NHS FOUNDATION TRUST)" w:date="2023-09-11T14:47:00Z">
              <w:r w:rsidRPr="00F607B2" w:rsidDel="00C410BC">
                <w:rPr>
                  <w:rFonts w:ascii="Arial" w:hAnsi="Arial" w:cs="Arial"/>
                </w:rPr>
                <w:delText>/N</w:delText>
              </w:r>
            </w:del>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234968" w:rsidRPr="00A1395C" w:rsidRDefault="00234968" w:rsidP="00A1395C">
      <w:pPr>
        <w:spacing w:after="0" w:line="240" w:lineRule="auto"/>
        <w:rPr>
          <w:rFonts w:ascii="Arial" w:eastAsia="Times New Roman" w:hAnsi="Arial" w:cs="Arial"/>
          <w:sz w:val="20"/>
          <w:szCs w:val="20"/>
        </w:rPr>
      </w:pPr>
    </w:p>
    <w:sectPr w:rsidR="00234968"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E4" w:rsidRDefault="007809E4" w:rsidP="008D6EE5">
      <w:pPr>
        <w:spacing w:after="0" w:line="240" w:lineRule="auto"/>
      </w:pPr>
      <w:r>
        <w:separator/>
      </w:r>
    </w:p>
  </w:endnote>
  <w:endnote w:type="continuationSeparator" w:id="0">
    <w:p w:rsidR="007809E4" w:rsidRDefault="007809E4"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E4" w:rsidRDefault="007809E4" w:rsidP="008D6EE5">
      <w:pPr>
        <w:spacing w:after="0" w:line="240" w:lineRule="auto"/>
      </w:pPr>
      <w:r>
        <w:separator/>
      </w:r>
    </w:p>
  </w:footnote>
  <w:footnote w:type="continuationSeparator" w:id="0">
    <w:p w:rsidR="007809E4" w:rsidRDefault="007809E4"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C96" w:rsidRDefault="0032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0FF"/>
    <w:multiLevelType w:val="hybridMultilevel"/>
    <w:tmpl w:val="D1A68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C7FB8"/>
    <w:multiLevelType w:val="hybridMultilevel"/>
    <w:tmpl w:val="A150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F7E03"/>
    <w:multiLevelType w:val="hybridMultilevel"/>
    <w:tmpl w:val="FA6A4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DA6512"/>
    <w:multiLevelType w:val="hybridMultilevel"/>
    <w:tmpl w:val="6BF02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31978"/>
    <w:multiLevelType w:val="hybridMultilevel"/>
    <w:tmpl w:val="8E56F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C5203"/>
    <w:multiLevelType w:val="hybridMultilevel"/>
    <w:tmpl w:val="819E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F772F8"/>
    <w:multiLevelType w:val="hybridMultilevel"/>
    <w:tmpl w:val="D5DE44E2"/>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5BF7230"/>
    <w:multiLevelType w:val="hybridMultilevel"/>
    <w:tmpl w:val="BBFAF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072DB"/>
    <w:multiLevelType w:val="hybridMultilevel"/>
    <w:tmpl w:val="2A3C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D00DC"/>
    <w:multiLevelType w:val="hybridMultilevel"/>
    <w:tmpl w:val="6EA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E03DE"/>
    <w:multiLevelType w:val="hybridMultilevel"/>
    <w:tmpl w:val="3ACAB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004168"/>
    <w:multiLevelType w:val="hybridMultilevel"/>
    <w:tmpl w:val="F708860A"/>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6C6060"/>
    <w:multiLevelType w:val="hybridMultilevel"/>
    <w:tmpl w:val="0BE23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A033A"/>
    <w:multiLevelType w:val="hybridMultilevel"/>
    <w:tmpl w:val="FEEADA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8C56E2"/>
    <w:multiLevelType w:val="hybridMultilevel"/>
    <w:tmpl w:val="559C95A4"/>
    <w:lvl w:ilvl="0" w:tplc="5D9829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2C013B"/>
    <w:multiLevelType w:val="hybridMultilevel"/>
    <w:tmpl w:val="BF1ABCE0"/>
    <w:lvl w:ilvl="0" w:tplc="8618B02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F039B5"/>
    <w:multiLevelType w:val="hybridMultilevel"/>
    <w:tmpl w:val="31B8B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C7126D"/>
    <w:multiLevelType w:val="hybridMultilevel"/>
    <w:tmpl w:val="2DF45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C5203"/>
    <w:multiLevelType w:val="hybridMultilevel"/>
    <w:tmpl w:val="EAE4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BF6641"/>
    <w:multiLevelType w:val="hybridMultilevel"/>
    <w:tmpl w:val="4866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8772F"/>
    <w:multiLevelType w:val="hybridMultilevel"/>
    <w:tmpl w:val="1E36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A0DFE"/>
    <w:multiLevelType w:val="hybridMultilevel"/>
    <w:tmpl w:val="DB143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2"/>
  </w:num>
  <w:num w:numId="3">
    <w:abstractNumId w:val="10"/>
  </w:num>
  <w:num w:numId="4">
    <w:abstractNumId w:val="24"/>
  </w:num>
  <w:num w:numId="5">
    <w:abstractNumId w:val="23"/>
  </w:num>
  <w:num w:numId="6">
    <w:abstractNumId w:val="16"/>
  </w:num>
  <w:num w:numId="7">
    <w:abstractNumId w:val="25"/>
  </w:num>
  <w:num w:numId="8">
    <w:abstractNumId w:val="6"/>
  </w:num>
  <w:num w:numId="9">
    <w:abstractNumId w:val="9"/>
  </w:num>
  <w:num w:numId="10">
    <w:abstractNumId w:val="21"/>
  </w:num>
  <w:num w:numId="11">
    <w:abstractNumId w:val="8"/>
  </w:num>
  <w:num w:numId="12">
    <w:abstractNumId w:val="3"/>
  </w:num>
  <w:num w:numId="13">
    <w:abstractNumId w:val="4"/>
  </w:num>
  <w:num w:numId="14">
    <w:abstractNumId w:val="17"/>
  </w:num>
  <w:num w:numId="15">
    <w:abstractNumId w:val="0"/>
  </w:num>
  <w:num w:numId="16">
    <w:abstractNumId w:val="12"/>
  </w:num>
  <w:num w:numId="17">
    <w:abstractNumId w:val="18"/>
  </w:num>
  <w:num w:numId="18">
    <w:abstractNumId w:val="13"/>
  </w:num>
  <w:num w:numId="19">
    <w:abstractNumId w:val="20"/>
  </w:num>
  <w:num w:numId="20">
    <w:abstractNumId w:val="2"/>
  </w:num>
  <w:num w:numId="21">
    <w:abstractNumId w:val="27"/>
  </w:num>
  <w:num w:numId="22">
    <w:abstractNumId w:val="15"/>
  </w:num>
  <w:num w:numId="23">
    <w:abstractNumId w:val="7"/>
  </w:num>
  <w:num w:numId="24">
    <w:abstractNumId w:val="11"/>
  </w:num>
  <w:num w:numId="25">
    <w:abstractNumId w:val="26"/>
  </w:num>
  <w:num w:numId="26">
    <w:abstractNumId w:val="1"/>
  </w:num>
  <w:num w:numId="27">
    <w:abstractNumId w:val="14"/>
  </w:num>
  <w:num w:numId="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TTON, Emma (ROYAL DEVON UNIVERSITY HEALTHCARE NHS FOUNDATION TRUST)">
    <w15:presenceInfo w15:providerId="AD" w15:userId="S-1-5-21-2699225999-2126563714-3609976276-152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308C"/>
    <w:rsid w:val="00044290"/>
    <w:rsid w:val="0005796B"/>
    <w:rsid w:val="000818B2"/>
    <w:rsid w:val="000903E0"/>
    <w:rsid w:val="000B1833"/>
    <w:rsid w:val="000B19EF"/>
    <w:rsid w:val="000B254B"/>
    <w:rsid w:val="000C157D"/>
    <w:rsid w:val="000C1FB8"/>
    <w:rsid w:val="000C32E3"/>
    <w:rsid w:val="000D39EE"/>
    <w:rsid w:val="000E5016"/>
    <w:rsid w:val="000F4B28"/>
    <w:rsid w:val="00120D94"/>
    <w:rsid w:val="00153E31"/>
    <w:rsid w:val="001554A0"/>
    <w:rsid w:val="001568A8"/>
    <w:rsid w:val="00172534"/>
    <w:rsid w:val="001A4435"/>
    <w:rsid w:val="001B750B"/>
    <w:rsid w:val="001D2D93"/>
    <w:rsid w:val="001D629F"/>
    <w:rsid w:val="001D7D53"/>
    <w:rsid w:val="00213541"/>
    <w:rsid w:val="00234968"/>
    <w:rsid w:val="00244F91"/>
    <w:rsid w:val="00257597"/>
    <w:rsid w:val="00263927"/>
    <w:rsid w:val="0026428B"/>
    <w:rsid w:val="0026716D"/>
    <w:rsid w:val="00273101"/>
    <w:rsid w:val="002B7A29"/>
    <w:rsid w:val="002C2146"/>
    <w:rsid w:val="002D75B4"/>
    <w:rsid w:val="002E3B93"/>
    <w:rsid w:val="00321C96"/>
    <w:rsid w:val="0033014F"/>
    <w:rsid w:val="0033046E"/>
    <w:rsid w:val="00372199"/>
    <w:rsid w:val="00384D9D"/>
    <w:rsid w:val="00385E7A"/>
    <w:rsid w:val="00393EB1"/>
    <w:rsid w:val="003A1F4C"/>
    <w:rsid w:val="003A310F"/>
    <w:rsid w:val="003A5DEC"/>
    <w:rsid w:val="003A67E9"/>
    <w:rsid w:val="003B04AD"/>
    <w:rsid w:val="003B0EE4"/>
    <w:rsid w:val="003B43F4"/>
    <w:rsid w:val="003C5A3F"/>
    <w:rsid w:val="003C5D64"/>
    <w:rsid w:val="003E26C9"/>
    <w:rsid w:val="00403964"/>
    <w:rsid w:val="00405817"/>
    <w:rsid w:val="00412914"/>
    <w:rsid w:val="004172BA"/>
    <w:rsid w:val="00426AC6"/>
    <w:rsid w:val="00431F44"/>
    <w:rsid w:val="004716CD"/>
    <w:rsid w:val="004733A7"/>
    <w:rsid w:val="004913D6"/>
    <w:rsid w:val="00495863"/>
    <w:rsid w:val="004B4DA4"/>
    <w:rsid w:val="004C2851"/>
    <w:rsid w:val="004E5CAD"/>
    <w:rsid w:val="004F7CE0"/>
    <w:rsid w:val="005033D7"/>
    <w:rsid w:val="00511A5F"/>
    <w:rsid w:val="00531696"/>
    <w:rsid w:val="005776BB"/>
    <w:rsid w:val="00581759"/>
    <w:rsid w:val="00582311"/>
    <w:rsid w:val="005F2B85"/>
    <w:rsid w:val="005F796C"/>
    <w:rsid w:val="006048C9"/>
    <w:rsid w:val="00615705"/>
    <w:rsid w:val="00625EE4"/>
    <w:rsid w:val="006262DC"/>
    <w:rsid w:val="00654078"/>
    <w:rsid w:val="00655528"/>
    <w:rsid w:val="00657C7F"/>
    <w:rsid w:val="00677E39"/>
    <w:rsid w:val="00690102"/>
    <w:rsid w:val="006A3E5C"/>
    <w:rsid w:val="006C38CB"/>
    <w:rsid w:val="006D011D"/>
    <w:rsid w:val="006F4F61"/>
    <w:rsid w:val="006F5D1E"/>
    <w:rsid w:val="00722BF9"/>
    <w:rsid w:val="007528E6"/>
    <w:rsid w:val="007809E4"/>
    <w:rsid w:val="0079132F"/>
    <w:rsid w:val="007A099A"/>
    <w:rsid w:val="007A67A0"/>
    <w:rsid w:val="007A7E74"/>
    <w:rsid w:val="007B321A"/>
    <w:rsid w:val="007B5864"/>
    <w:rsid w:val="007D3A41"/>
    <w:rsid w:val="007F2A05"/>
    <w:rsid w:val="00803402"/>
    <w:rsid w:val="008142D3"/>
    <w:rsid w:val="00822066"/>
    <w:rsid w:val="0082771D"/>
    <w:rsid w:val="00831738"/>
    <w:rsid w:val="00832E21"/>
    <w:rsid w:val="0084654F"/>
    <w:rsid w:val="00863187"/>
    <w:rsid w:val="00863ED6"/>
    <w:rsid w:val="00864555"/>
    <w:rsid w:val="0087013E"/>
    <w:rsid w:val="0087201F"/>
    <w:rsid w:val="00884334"/>
    <w:rsid w:val="0088512F"/>
    <w:rsid w:val="008D6EE5"/>
    <w:rsid w:val="008E0D89"/>
    <w:rsid w:val="008E27FD"/>
    <w:rsid w:val="008F42C4"/>
    <w:rsid w:val="008F7D36"/>
    <w:rsid w:val="008F7F1E"/>
    <w:rsid w:val="00903405"/>
    <w:rsid w:val="0090443F"/>
    <w:rsid w:val="00942EF3"/>
    <w:rsid w:val="00955DBC"/>
    <w:rsid w:val="00963239"/>
    <w:rsid w:val="00987B17"/>
    <w:rsid w:val="009A2853"/>
    <w:rsid w:val="009C3EB5"/>
    <w:rsid w:val="009D0DEA"/>
    <w:rsid w:val="009E7256"/>
    <w:rsid w:val="009F37F8"/>
    <w:rsid w:val="00A1395C"/>
    <w:rsid w:val="00A14A3C"/>
    <w:rsid w:val="00A37038"/>
    <w:rsid w:val="00A400B0"/>
    <w:rsid w:val="00A4013D"/>
    <w:rsid w:val="00A430A2"/>
    <w:rsid w:val="00A95BA6"/>
    <w:rsid w:val="00AC177C"/>
    <w:rsid w:val="00AE43BA"/>
    <w:rsid w:val="00AF626D"/>
    <w:rsid w:val="00B34C39"/>
    <w:rsid w:val="00B35774"/>
    <w:rsid w:val="00B360C1"/>
    <w:rsid w:val="00B41A6D"/>
    <w:rsid w:val="00B47A02"/>
    <w:rsid w:val="00B62B9F"/>
    <w:rsid w:val="00B6715D"/>
    <w:rsid w:val="00B735BB"/>
    <w:rsid w:val="00B95A94"/>
    <w:rsid w:val="00B9664A"/>
    <w:rsid w:val="00BA280B"/>
    <w:rsid w:val="00BB0F99"/>
    <w:rsid w:val="00BB3FE0"/>
    <w:rsid w:val="00BB6DE9"/>
    <w:rsid w:val="00BD7483"/>
    <w:rsid w:val="00BE60E7"/>
    <w:rsid w:val="00BF126B"/>
    <w:rsid w:val="00C02CEE"/>
    <w:rsid w:val="00C277DE"/>
    <w:rsid w:val="00C340F7"/>
    <w:rsid w:val="00C34542"/>
    <w:rsid w:val="00C410BC"/>
    <w:rsid w:val="00C4469F"/>
    <w:rsid w:val="00C849A4"/>
    <w:rsid w:val="00C91114"/>
    <w:rsid w:val="00C931B1"/>
    <w:rsid w:val="00C976CD"/>
    <w:rsid w:val="00CA5F02"/>
    <w:rsid w:val="00CC1BBD"/>
    <w:rsid w:val="00CC2F4E"/>
    <w:rsid w:val="00CD0B18"/>
    <w:rsid w:val="00CE0BB5"/>
    <w:rsid w:val="00CF69D0"/>
    <w:rsid w:val="00D050C9"/>
    <w:rsid w:val="00D244DD"/>
    <w:rsid w:val="00D354BD"/>
    <w:rsid w:val="00D4237D"/>
    <w:rsid w:val="00D44AB0"/>
    <w:rsid w:val="00D85E27"/>
    <w:rsid w:val="00D91F52"/>
    <w:rsid w:val="00D92B92"/>
    <w:rsid w:val="00DA2099"/>
    <w:rsid w:val="00DC08BE"/>
    <w:rsid w:val="00DC1A0F"/>
    <w:rsid w:val="00DF2EEB"/>
    <w:rsid w:val="00DF348A"/>
    <w:rsid w:val="00E06039"/>
    <w:rsid w:val="00E31407"/>
    <w:rsid w:val="00E34ED3"/>
    <w:rsid w:val="00E35E30"/>
    <w:rsid w:val="00E41A10"/>
    <w:rsid w:val="00E559B5"/>
    <w:rsid w:val="00E63023"/>
    <w:rsid w:val="00E77653"/>
    <w:rsid w:val="00E84EBF"/>
    <w:rsid w:val="00EB350B"/>
    <w:rsid w:val="00ED356C"/>
    <w:rsid w:val="00ED47B0"/>
    <w:rsid w:val="00EF5F8B"/>
    <w:rsid w:val="00F102E2"/>
    <w:rsid w:val="00F17394"/>
    <w:rsid w:val="00F27783"/>
    <w:rsid w:val="00F52D4B"/>
    <w:rsid w:val="00F607B2"/>
    <w:rsid w:val="00F739CD"/>
    <w:rsid w:val="00F73F8D"/>
    <w:rsid w:val="00F8071E"/>
    <w:rsid w:val="00F84A60"/>
    <w:rsid w:val="00FB502E"/>
    <w:rsid w:val="00FC0796"/>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783E27"/>
  <w15:docId w15:val="{954CEF01-5C55-4216-BFED-04DB273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styleId="Revision">
    <w:name w:val="Revision"/>
    <w:hidden/>
    <w:uiPriority w:val="99"/>
    <w:semiHidden/>
    <w:rsid w:val="0037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GB"/>
        </a:p>
      </dgm:t>
    </dgm:pt>
    <dgm:pt modelId="{3808B8D4-741B-4CAB-87E1-79A0BCD39AAF}">
      <dgm:prSet phldrT="[Text]" custT="1"/>
      <dgm:spPr/>
      <dgm:t>
        <a:bodyPr/>
        <a:lstStyle/>
        <a:p>
          <a:pPr algn="ctr"/>
          <a:r>
            <a:rPr lang="en-GB" sz="1100">
              <a:latin typeface="Arial" panose="020B0604020202020204" pitchFamily="34" charset="0"/>
              <a:cs typeface="Arial" panose="020B0604020202020204" pitchFamily="34" charset="0"/>
            </a:rPr>
            <a:t>Admin Service Manager</a:t>
          </a:r>
        </a:p>
      </dgm:t>
    </dgm:pt>
    <dgm:pt modelId="{05506203-AAFC-4D41-9DBF-76919E746EA9}" type="parTrans" cxnId="{43ED37C1-DBC6-4843-8B7F-337284F295DA}">
      <dgm:prSet/>
      <dgm:spPr/>
      <dgm:t>
        <a:bodyPr/>
        <a:lstStyle/>
        <a:p>
          <a:pPr algn="ctr"/>
          <a:endParaRPr lang="en-GB" sz="1100"/>
        </a:p>
      </dgm:t>
    </dgm:pt>
    <dgm:pt modelId="{B42844DE-58F7-41F8-9C4C-A1044AD05989}" type="sibTrans" cxnId="{43ED37C1-DBC6-4843-8B7F-337284F295DA}">
      <dgm:prSet/>
      <dgm:spPr/>
      <dgm:t>
        <a:bodyPr/>
        <a:lstStyle/>
        <a:p>
          <a:pPr algn="ctr"/>
          <a:endParaRPr lang="en-GB" sz="1100"/>
        </a:p>
      </dgm:t>
    </dgm:pt>
    <dgm:pt modelId="{63F82163-59A6-4899-ADAC-2E7D6718DF21}">
      <dgm:prSet phldrT="[Text]" custT="1"/>
      <dgm:spPr/>
      <dgm:t>
        <a:bodyPr/>
        <a:lstStyle/>
        <a:p>
          <a:pPr algn="ctr"/>
          <a:r>
            <a:rPr lang="en-GB" sz="1100">
              <a:latin typeface="Arial" panose="020B0604020202020204" pitchFamily="34" charset="0"/>
              <a:cs typeface="Arial" panose="020B0604020202020204" pitchFamily="34" charset="0"/>
            </a:rPr>
            <a:t>Admin Line Manager</a:t>
          </a:r>
        </a:p>
      </dgm:t>
    </dgm:pt>
    <dgm:pt modelId="{D12E2909-34D9-4609-A2BA-1D203AF142BE}" type="parTrans" cxnId="{66486C8F-C168-44F9-A399-82B0904943EE}">
      <dgm:prSet/>
      <dgm:spPr/>
      <dgm:t>
        <a:bodyPr/>
        <a:lstStyle/>
        <a:p>
          <a:pPr algn="ctr"/>
          <a:endParaRPr lang="en-GB" sz="1100">
            <a:latin typeface="Arial" panose="020B0604020202020204" pitchFamily="34" charset="0"/>
            <a:cs typeface="Arial" panose="020B0604020202020204" pitchFamily="34" charset="0"/>
          </a:endParaRPr>
        </a:p>
      </dgm:t>
    </dgm:pt>
    <dgm:pt modelId="{C85B8E41-C02A-4917-AE07-DDACEF0146CA}" type="sibTrans" cxnId="{66486C8F-C168-44F9-A399-82B0904943EE}">
      <dgm:prSet/>
      <dgm:spPr/>
      <dgm:t>
        <a:bodyPr/>
        <a:lstStyle/>
        <a:p>
          <a:pPr algn="ctr"/>
          <a:endParaRPr lang="en-GB" sz="1100"/>
        </a:p>
      </dgm:t>
    </dgm:pt>
    <dgm:pt modelId="{F5576F13-2E99-49FC-809C-7E3B1464889B}">
      <dgm:prSet phldrT="[Text]" custT="1"/>
      <dgm:spPr/>
      <dgm:t>
        <a:bodyPr/>
        <a:lstStyle/>
        <a:p>
          <a:pPr algn="ctr"/>
          <a:r>
            <a:rPr lang="en-GB" sz="1100">
              <a:latin typeface="Arial" panose="020B0604020202020204" pitchFamily="34" charset="0"/>
              <a:cs typeface="Arial" panose="020B0604020202020204" pitchFamily="34" charset="0"/>
            </a:rPr>
            <a:t>Service Coordinator</a:t>
          </a:r>
        </a:p>
        <a:p>
          <a:pPr algn="ctr"/>
          <a:r>
            <a:rPr lang="en-GB" sz="1100">
              <a:latin typeface="Arial" panose="020B0604020202020204" pitchFamily="34" charset="0"/>
              <a:cs typeface="Arial" panose="020B0604020202020204" pitchFamily="34" charset="0"/>
            </a:rPr>
            <a:t>(Team Leader)</a:t>
          </a:r>
        </a:p>
      </dgm:t>
    </dgm:pt>
    <dgm:pt modelId="{DB70D293-9C11-4EFC-A933-66069413A114}" type="parTrans" cxnId="{4F272CAE-AFC5-42DA-997F-FC4F2DDFC22C}">
      <dgm:prSet/>
      <dgm:spPr/>
      <dgm:t>
        <a:bodyPr/>
        <a:lstStyle/>
        <a:p>
          <a:pPr algn="ctr"/>
          <a:endParaRPr lang="en-GB" sz="1100">
            <a:latin typeface="Arial" panose="020B0604020202020204" pitchFamily="34" charset="0"/>
            <a:cs typeface="Arial" panose="020B0604020202020204" pitchFamily="34" charset="0"/>
          </a:endParaRPr>
        </a:p>
      </dgm:t>
    </dgm:pt>
    <dgm:pt modelId="{75CA35D9-EEC5-4366-871D-4399B80FD946}" type="sibTrans" cxnId="{4F272CAE-AFC5-42DA-997F-FC4F2DDFC22C}">
      <dgm:prSet/>
      <dgm:spPr/>
      <dgm:t>
        <a:bodyPr/>
        <a:lstStyle/>
        <a:p>
          <a:pPr algn="ctr"/>
          <a:endParaRPr lang="en-GB" sz="1100"/>
        </a:p>
      </dgm:t>
    </dgm:pt>
    <dgm:pt modelId="{FA35F854-6C8B-42B7-B57F-811A41F9E09E}">
      <dgm:prSet phldrT="[Text]" custT="1"/>
      <dgm:spPr>
        <a:solidFill>
          <a:schemeClr val="accent1">
            <a:lumMod val="40000"/>
            <a:lumOff val="60000"/>
          </a:schemeClr>
        </a:solidFill>
      </dgm:spPr>
      <dgm:t>
        <a:bodyPr/>
        <a:lstStyle/>
        <a:p>
          <a:pPr algn="ctr"/>
          <a:r>
            <a:rPr lang="en-GB" sz="1100">
              <a:latin typeface="Arial" panose="020B0604020202020204" pitchFamily="34" charset="0"/>
              <a:cs typeface="Arial" panose="020B0604020202020204" pitchFamily="34" charset="0"/>
            </a:rPr>
            <a:t>Service Administrator/Medical Secretary</a:t>
          </a:r>
        </a:p>
      </dgm:t>
    </dgm:pt>
    <dgm:pt modelId="{92F9EF25-9966-4A59-A56D-36357BC26F67}" type="parTrans" cxnId="{63711D05-F091-438D-800E-C8C3E5D6561D}">
      <dgm:prSet/>
      <dgm:spPr/>
      <dgm:t>
        <a:bodyPr/>
        <a:lstStyle/>
        <a:p>
          <a:pPr algn="ctr"/>
          <a:endParaRPr lang="en-GB" sz="1100">
            <a:latin typeface="Arial" panose="020B0604020202020204" pitchFamily="34" charset="0"/>
            <a:cs typeface="Arial" panose="020B0604020202020204" pitchFamily="34" charset="0"/>
          </a:endParaRPr>
        </a:p>
      </dgm:t>
    </dgm:pt>
    <dgm:pt modelId="{810777E5-4058-4B7E-8CCA-C8A428DD29A3}" type="sibTrans" cxnId="{63711D05-F091-438D-800E-C8C3E5D6561D}">
      <dgm:prSet/>
      <dgm:spPr/>
      <dgm:t>
        <a:bodyPr/>
        <a:lstStyle/>
        <a:p>
          <a:pPr algn="ctr"/>
          <a:endParaRPr lang="en-GB" sz="1100"/>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32150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CDEA4494-CB63-4962-8575-30E19E357663}" type="pres">
      <dgm:prSet presAssocID="{D12E2909-34D9-4609-A2BA-1D203AF142BE}" presName="Name37" presStyleLbl="parChTrans1D2" presStyleIdx="0" presStyleCnt="1" custSzX="293986"/>
      <dgm:spPr/>
    </dgm:pt>
    <dgm:pt modelId="{E365989D-9932-4C25-B05B-0988F27B07FC}" type="pres">
      <dgm:prSet presAssocID="{63F82163-59A6-4899-ADAC-2E7D6718DF21}" presName="hierRoot2" presStyleCnt="0">
        <dgm:presLayoutVars>
          <dgm:hierBranch val="init"/>
        </dgm:presLayoutVars>
      </dgm:prSet>
      <dgm:spPr/>
    </dgm:pt>
    <dgm:pt modelId="{F6C41FF8-9588-4C84-9409-293BB107A2E8}" type="pres">
      <dgm:prSet presAssocID="{63F82163-59A6-4899-ADAC-2E7D6718DF21}" presName="rootComposite" presStyleCnt="0"/>
      <dgm:spPr/>
    </dgm:pt>
    <dgm:pt modelId="{CF99F8B9-E9A7-44FA-BCFD-318E813F8F2E}" type="pres">
      <dgm:prSet presAssocID="{63F82163-59A6-4899-ADAC-2E7D6718DF21}" presName="rootText" presStyleLbl="node2" presStyleIdx="0" presStyleCnt="1" custScaleX="321507">
        <dgm:presLayoutVars>
          <dgm:chPref val="3"/>
        </dgm:presLayoutVars>
      </dgm:prSet>
      <dgm:spPr/>
    </dgm:pt>
    <dgm:pt modelId="{2DE71D4F-1E75-49E7-811E-9F4D740123EA}" type="pres">
      <dgm:prSet presAssocID="{63F82163-59A6-4899-ADAC-2E7D6718DF21}" presName="rootConnector" presStyleLbl="node2" presStyleIdx="0" presStyleCnt="1"/>
      <dgm:spPr/>
    </dgm:pt>
    <dgm:pt modelId="{A6CC18A3-1A82-4A53-AD2D-0C8053AF7FEB}" type="pres">
      <dgm:prSet presAssocID="{63F82163-59A6-4899-ADAC-2E7D6718DF21}" presName="hierChild4" presStyleCnt="0"/>
      <dgm:spPr/>
    </dgm:pt>
    <dgm:pt modelId="{BF5EDA6A-2F7E-4F11-B36B-EC9BF2E7C75E}" type="pres">
      <dgm:prSet presAssocID="{DB70D293-9C11-4EFC-A933-66069413A114}" presName="Name37" presStyleLbl="parChTrans1D3" presStyleIdx="0" presStyleCnt="1" custSzX="293986"/>
      <dgm:spPr/>
    </dgm:pt>
    <dgm:pt modelId="{E188586D-2C1E-4416-AEB1-DA5EC3549D62}" type="pres">
      <dgm:prSet presAssocID="{F5576F13-2E99-49FC-809C-7E3B1464889B}" presName="hierRoot2" presStyleCnt="0">
        <dgm:presLayoutVars>
          <dgm:hierBranch/>
        </dgm:presLayoutVars>
      </dgm:prSet>
      <dgm:spPr/>
    </dgm:pt>
    <dgm:pt modelId="{DC368BEB-A65B-430B-AF89-004AB4375AB2}" type="pres">
      <dgm:prSet presAssocID="{F5576F13-2E99-49FC-809C-7E3B1464889B}" presName="rootComposite" presStyleCnt="0"/>
      <dgm:spPr/>
    </dgm:pt>
    <dgm:pt modelId="{69B8FE3C-4379-447C-A6AC-CD7F4C5404FC}" type="pres">
      <dgm:prSet presAssocID="{F5576F13-2E99-49FC-809C-7E3B1464889B}" presName="rootText" presStyleLbl="node3" presStyleIdx="0" presStyleCnt="1" custScaleX="321507">
        <dgm:presLayoutVars>
          <dgm:chPref val="3"/>
        </dgm:presLayoutVars>
      </dgm:prSet>
      <dgm:spPr/>
    </dgm:pt>
    <dgm:pt modelId="{D41F764F-1632-4A4C-96CB-E3A0C165EF02}" type="pres">
      <dgm:prSet presAssocID="{F5576F13-2E99-49FC-809C-7E3B1464889B}" presName="rootConnector" presStyleLbl="node3" presStyleIdx="0" presStyleCnt="1"/>
      <dgm:spPr/>
    </dgm:pt>
    <dgm:pt modelId="{57BEC98F-51DC-4086-AC3F-E357F030A9C5}" type="pres">
      <dgm:prSet presAssocID="{F5576F13-2E99-49FC-809C-7E3B1464889B}" presName="hierChild4" presStyleCnt="0"/>
      <dgm:spPr/>
    </dgm:pt>
    <dgm:pt modelId="{2BC4A4DE-BCFD-4C2E-AF60-055F29F4B3B2}" type="pres">
      <dgm:prSet presAssocID="{92F9EF25-9966-4A59-A56D-36357BC26F67}" presName="Name35" presStyleLbl="parChTrans1D4" presStyleIdx="0" presStyleCnt="1" custSzX="293986"/>
      <dgm:spPr/>
    </dgm:pt>
    <dgm:pt modelId="{738011EF-2FDD-4A45-BAE0-4F2C986DC380}" type="pres">
      <dgm:prSet presAssocID="{FA35F854-6C8B-42B7-B57F-811A41F9E09E}" presName="hierRoot2" presStyleCnt="0">
        <dgm:presLayoutVars>
          <dgm:hierBranch val="init"/>
        </dgm:presLayoutVars>
      </dgm:prSet>
      <dgm:spPr/>
    </dgm:pt>
    <dgm:pt modelId="{2828CF28-918D-4780-B3F7-FB7206B93959}" type="pres">
      <dgm:prSet presAssocID="{FA35F854-6C8B-42B7-B57F-811A41F9E09E}" presName="rootComposite" presStyleCnt="0"/>
      <dgm:spPr/>
    </dgm:pt>
    <dgm:pt modelId="{8865E973-5311-4AD1-A072-A899ED2BB0F8}" type="pres">
      <dgm:prSet presAssocID="{FA35F854-6C8B-42B7-B57F-811A41F9E09E}" presName="rootText" presStyleLbl="node4" presStyleIdx="0" presStyleCnt="1" custScaleX="321507">
        <dgm:presLayoutVars>
          <dgm:chPref val="3"/>
        </dgm:presLayoutVars>
      </dgm:prSet>
      <dgm:spPr/>
    </dgm:pt>
    <dgm:pt modelId="{1EDF87BC-3550-4FCF-9FC7-7E23D1374CCB}" type="pres">
      <dgm:prSet presAssocID="{FA35F854-6C8B-42B7-B57F-811A41F9E09E}" presName="rootConnector" presStyleLbl="node4" presStyleIdx="0" presStyleCnt="1"/>
      <dgm:spPr/>
    </dgm:pt>
    <dgm:pt modelId="{1FE59FB4-8793-4B6D-A83A-1F4B9A2FD618}" type="pres">
      <dgm:prSet presAssocID="{FA35F854-6C8B-42B7-B57F-811A41F9E09E}" presName="hierChild4" presStyleCnt="0"/>
      <dgm:spPr/>
    </dgm:pt>
    <dgm:pt modelId="{89D9E4A1-0156-4F67-A2B1-8FE5BD038487}" type="pres">
      <dgm:prSet presAssocID="{FA35F854-6C8B-42B7-B57F-811A41F9E09E}" presName="hierChild5" presStyleCnt="0"/>
      <dgm:spPr/>
    </dgm:pt>
    <dgm:pt modelId="{545ECD36-370B-459A-978A-326C9FC9B980}" type="pres">
      <dgm:prSet presAssocID="{F5576F13-2E99-49FC-809C-7E3B1464889B}" presName="hierChild5" presStyleCnt="0"/>
      <dgm:spPr/>
    </dgm:pt>
    <dgm:pt modelId="{AC15B0BC-FF19-4D84-B0A6-53BA6CFAEB82}" type="pres">
      <dgm:prSet presAssocID="{63F82163-59A6-4899-ADAC-2E7D6718DF21}" presName="hierChild5" presStyleCnt="0"/>
      <dgm:spPr/>
    </dgm:pt>
    <dgm:pt modelId="{1E4AD730-6741-4F43-9C51-3A7BEA443DB4}" type="pres">
      <dgm:prSet presAssocID="{3808B8D4-741B-4CAB-87E1-79A0BCD39AAF}" presName="hierChild3" presStyleCnt="0"/>
      <dgm:spPr/>
    </dgm:pt>
  </dgm:ptLst>
  <dgm:cxnLst>
    <dgm:cxn modelId="{63711D05-F091-438D-800E-C8C3E5D6561D}" srcId="{F5576F13-2E99-49FC-809C-7E3B1464889B}" destId="{FA35F854-6C8B-42B7-B57F-811A41F9E09E}" srcOrd="0" destOrd="0" parTransId="{92F9EF25-9966-4A59-A56D-36357BC26F67}" sibTransId="{810777E5-4058-4B7E-8CCA-C8A428DD29A3}"/>
    <dgm:cxn modelId="{188C351E-B872-4E12-BC6C-06666FA296F8}" type="presOf" srcId="{92F9EF25-9966-4A59-A56D-36357BC26F67}" destId="{2BC4A4DE-BCFD-4C2E-AF60-055F29F4B3B2}" srcOrd="0" destOrd="0" presId="urn:microsoft.com/office/officeart/2005/8/layout/orgChart1"/>
    <dgm:cxn modelId="{93A81435-EFB3-4528-AFCC-0EB1B3FCB025}" type="presOf" srcId="{F5576F13-2E99-49FC-809C-7E3B1464889B}" destId="{D41F764F-1632-4A4C-96CB-E3A0C165EF02}" srcOrd="1" destOrd="0" presId="urn:microsoft.com/office/officeart/2005/8/layout/orgChart1"/>
    <dgm:cxn modelId="{223BA661-E1F7-4C14-9668-F91899C0CFF3}" type="presOf" srcId="{F5576F13-2E99-49FC-809C-7E3B1464889B}" destId="{69B8FE3C-4379-447C-A6AC-CD7F4C5404FC}" srcOrd="0"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742C56-3A63-4EF2-96D2-A2182C2618E9}" type="presOf" srcId="{FA35F854-6C8B-42B7-B57F-811A41F9E09E}" destId="{1EDF87BC-3550-4FCF-9FC7-7E23D1374CCB}" srcOrd="1" destOrd="0" presId="urn:microsoft.com/office/officeart/2005/8/layout/orgChart1"/>
    <dgm:cxn modelId="{6F796C77-51B3-4C6D-A3C2-2BBECB3064C2}" type="presOf" srcId="{63F82163-59A6-4899-ADAC-2E7D6718DF21}" destId="{CF99F8B9-E9A7-44FA-BCFD-318E813F8F2E}" srcOrd="0" destOrd="0" presId="urn:microsoft.com/office/officeart/2005/8/layout/orgChart1"/>
    <dgm:cxn modelId="{DA797B83-CF0F-4C28-A0C3-366461A111DF}" type="presOf" srcId="{D12E2909-34D9-4609-A2BA-1D203AF142BE}" destId="{CDEA4494-CB63-4962-8575-30E19E357663}" srcOrd="0" destOrd="0" presId="urn:microsoft.com/office/officeart/2005/8/layout/orgChart1"/>
    <dgm:cxn modelId="{66486C8F-C168-44F9-A399-82B0904943EE}" srcId="{3808B8D4-741B-4CAB-87E1-79A0BCD39AAF}" destId="{63F82163-59A6-4899-ADAC-2E7D6718DF21}" srcOrd="0" destOrd="0" parTransId="{D12E2909-34D9-4609-A2BA-1D203AF142BE}" sibTransId="{C85B8E41-C02A-4917-AE07-DDACEF0146CA}"/>
    <dgm:cxn modelId="{4CB12990-FA1D-49F3-A017-D986D6F876EB}" type="presOf" srcId="{3808B8D4-741B-4CAB-87E1-79A0BCD39AAF}" destId="{50CDA985-68BC-4E7B-9FD2-E7D70CDD9289}" srcOrd="1" destOrd="0" presId="urn:microsoft.com/office/officeart/2005/8/layout/orgChart1"/>
    <dgm:cxn modelId="{71E592A0-9AC9-4686-AB11-9435A841F5E1}" type="presOf" srcId="{63F82163-59A6-4899-ADAC-2E7D6718DF21}" destId="{2DE71D4F-1E75-49E7-811E-9F4D740123EA}" srcOrd="1" destOrd="0" presId="urn:microsoft.com/office/officeart/2005/8/layout/orgChart1"/>
    <dgm:cxn modelId="{AE6479A8-0402-4BA7-91C1-753A0FFCA658}" type="presOf" srcId="{FA35F854-6C8B-42B7-B57F-811A41F9E09E}" destId="{8865E973-5311-4AD1-A072-A899ED2BB0F8}"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4F272CAE-AFC5-42DA-997F-FC4F2DDFC22C}" srcId="{63F82163-59A6-4899-ADAC-2E7D6718DF21}" destId="{F5576F13-2E99-49FC-809C-7E3B1464889B}" srcOrd="0" destOrd="0" parTransId="{DB70D293-9C11-4EFC-A933-66069413A114}" sibTransId="{75CA35D9-EEC5-4366-871D-4399B80FD946}"/>
    <dgm:cxn modelId="{43ED37C1-DBC6-4843-8B7F-337284F295DA}" srcId="{E4285E33-FE8F-4BE7-83AE-9A38EC440B8F}" destId="{3808B8D4-741B-4CAB-87E1-79A0BCD39AAF}" srcOrd="0" destOrd="0" parTransId="{05506203-AAFC-4D41-9DBF-76919E746EA9}" sibTransId="{B42844DE-58F7-41F8-9C4C-A1044AD05989}"/>
    <dgm:cxn modelId="{873712DC-F1AF-4C6C-A483-5B71C1BBB472}" type="presOf" srcId="{DB70D293-9C11-4EFC-A933-66069413A114}" destId="{BF5EDA6A-2F7E-4F11-B36B-EC9BF2E7C75E}"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1D6C469B-92AA-45B6-BF19-1CC1FCD8437F}" type="presParOf" srcId="{CB78281B-168E-4710-A6ED-D4D045FEDB23}" destId="{CDEA4494-CB63-4962-8575-30E19E357663}" srcOrd="0" destOrd="0" presId="urn:microsoft.com/office/officeart/2005/8/layout/orgChart1"/>
    <dgm:cxn modelId="{5BDA5CDD-EED4-452E-B7C4-E450D93A43AC}" type="presParOf" srcId="{CB78281B-168E-4710-A6ED-D4D045FEDB23}" destId="{E365989D-9932-4C25-B05B-0988F27B07FC}" srcOrd="1" destOrd="0" presId="urn:microsoft.com/office/officeart/2005/8/layout/orgChart1"/>
    <dgm:cxn modelId="{C5E2AF43-0CDC-4C16-B07F-A74C8B064AD6}" type="presParOf" srcId="{E365989D-9932-4C25-B05B-0988F27B07FC}" destId="{F6C41FF8-9588-4C84-9409-293BB107A2E8}" srcOrd="0" destOrd="0" presId="urn:microsoft.com/office/officeart/2005/8/layout/orgChart1"/>
    <dgm:cxn modelId="{354CB11C-A2B3-4A14-B183-3DD673308821}" type="presParOf" srcId="{F6C41FF8-9588-4C84-9409-293BB107A2E8}" destId="{CF99F8B9-E9A7-44FA-BCFD-318E813F8F2E}" srcOrd="0" destOrd="0" presId="urn:microsoft.com/office/officeart/2005/8/layout/orgChart1"/>
    <dgm:cxn modelId="{C6B68029-81F2-4CDB-AA7C-233CB2A6D11E}" type="presParOf" srcId="{F6C41FF8-9588-4C84-9409-293BB107A2E8}" destId="{2DE71D4F-1E75-49E7-811E-9F4D740123EA}" srcOrd="1" destOrd="0" presId="urn:microsoft.com/office/officeart/2005/8/layout/orgChart1"/>
    <dgm:cxn modelId="{0E629450-BAFC-48DF-ACE0-02E0714DCB17}" type="presParOf" srcId="{E365989D-9932-4C25-B05B-0988F27B07FC}" destId="{A6CC18A3-1A82-4A53-AD2D-0C8053AF7FEB}" srcOrd="1" destOrd="0" presId="urn:microsoft.com/office/officeart/2005/8/layout/orgChart1"/>
    <dgm:cxn modelId="{5DF5DD70-6E72-494A-A711-83E8217C7024}" type="presParOf" srcId="{A6CC18A3-1A82-4A53-AD2D-0C8053AF7FEB}" destId="{BF5EDA6A-2F7E-4F11-B36B-EC9BF2E7C75E}" srcOrd="0" destOrd="0" presId="urn:microsoft.com/office/officeart/2005/8/layout/orgChart1"/>
    <dgm:cxn modelId="{F8C9204D-F424-4802-8963-ADE06E7B21DE}" type="presParOf" srcId="{A6CC18A3-1A82-4A53-AD2D-0C8053AF7FEB}" destId="{E188586D-2C1E-4416-AEB1-DA5EC3549D62}" srcOrd="1" destOrd="0" presId="urn:microsoft.com/office/officeart/2005/8/layout/orgChart1"/>
    <dgm:cxn modelId="{73A2164E-0E04-46A6-8E57-BEA21B7FF46C}" type="presParOf" srcId="{E188586D-2C1E-4416-AEB1-DA5EC3549D62}" destId="{DC368BEB-A65B-430B-AF89-004AB4375AB2}" srcOrd="0" destOrd="0" presId="urn:microsoft.com/office/officeart/2005/8/layout/orgChart1"/>
    <dgm:cxn modelId="{7FD7E00E-36CF-46D3-BB8A-620B5DD20574}" type="presParOf" srcId="{DC368BEB-A65B-430B-AF89-004AB4375AB2}" destId="{69B8FE3C-4379-447C-A6AC-CD7F4C5404FC}" srcOrd="0" destOrd="0" presId="urn:microsoft.com/office/officeart/2005/8/layout/orgChart1"/>
    <dgm:cxn modelId="{09CC1E2D-BE85-46E8-9C2B-76B6CDC9A535}" type="presParOf" srcId="{DC368BEB-A65B-430B-AF89-004AB4375AB2}" destId="{D41F764F-1632-4A4C-96CB-E3A0C165EF02}" srcOrd="1" destOrd="0" presId="urn:microsoft.com/office/officeart/2005/8/layout/orgChart1"/>
    <dgm:cxn modelId="{11A8B457-81E2-47E9-AE8E-FFA29ACF287A}" type="presParOf" srcId="{E188586D-2C1E-4416-AEB1-DA5EC3549D62}" destId="{57BEC98F-51DC-4086-AC3F-E357F030A9C5}" srcOrd="1" destOrd="0" presId="urn:microsoft.com/office/officeart/2005/8/layout/orgChart1"/>
    <dgm:cxn modelId="{EE98AD91-8AB6-4296-A6E5-83351BA25752}" type="presParOf" srcId="{57BEC98F-51DC-4086-AC3F-E357F030A9C5}" destId="{2BC4A4DE-BCFD-4C2E-AF60-055F29F4B3B2}" srcOrd="0" destOrd="0" presId="urn:microsoft.com/office/officeart/2005/8/layout/orgChart1"/>
    <dgm:cxn modelId="{1DD77C08-A065-4C5C-80DE-15EC0A95B928}" type="presParOf" srcId="{57BEC98F-51DC-4086-AC3F-E357F030A9C5}" destId="{738011EF-2FDD-4A45-BAE0-4F2C986DC380}" srcOrd="1" destOrd="0" presId="urn:microsoft.com/office/officeart/2005/8/layout/orgChart1"/>
    <dgm:cxn modelId="{254FB0EE-5C41-430E-93BD-6C501A146475}" type="presParOf" srcId="{738011EF-2FDD-4A45-BAE0-4F2C986DC380}" destId="{2828CF28-918D-4780-B3F7-FB7206B93959}" srcOrd="0" destOrd="0" presId="urn:microsoft.com/office/officeart/2005/8/layout/orgChart1"/>
    <dgm:cxn modelId="{B453C7CA-1E0C-4977-8142-6482A25EC390}" type="presParOf" srcId="{2828CF28-918D-4780-B3F7-FB7206B93959}" destId="{8865E973-5311-4AD1-A072-A899ED2BB0F8}" srcOrd="0" destOrd="0" presId="urn:microsoft.com/office/officeart/2005/8/layout/orgChart1"/>
    <dgm:cxn modelId="{BCF9171E-CCC8-436F-89F2-9C5F81B501FB}" type="presParOf" srcId="{2828CF28-918D-4780-B3F7-FB7206B93959}" destId="{1EDF87BC-3550-4FCF-9FC7-7E23D1374CCB}" srcOrd="1" destOrd="0" presId="urn:microsoft.com/office/officeart/2005/8/layout/orgChart1"/>
    <dgm:cxn modelId="{1A580B70-869A-4D49-8763-C3248DCCC63F}" type="presParOf" srcId="{738011EF-2FDD-4A45-BAE0-4F2C986DC380}" destId="{1FE59FB4-8793-4B6D-A83A-1F4B9A2FD618}" srcOrd="1" destOrd="0" presId="urn:microsoft.com/office/officeart/2005/8/layout/orgChart1"/>
    <dgm:cxn modelId="{08832FD0-E75A-4734-855E-CB0AEE8E8017}" type="presParOf" srcId="{738011EF-2FDD-4A45-BAE0-4F2C986DC380}" destId="{89D9E4A1-0156-4F67-A2B1-8FE5BD038487}" srcOrd="2" destOrd="0" presId="urn:microsoft.com/office/officeart/2005/8/layout/orgChart1"/>
    <dgm:cxn modelId="{A7D4D6DC-E994-4D6F-802C-E01EBCA16ED6}" type="presParOf" srcId="{E188586D-2C1E-4416-AEB1-DA5EC3549D62}" destId="{545ECD36-370B-459A-978A-326C9FC9B980}" srcOrd="2" destOrd="0" presId="urn:microsoft.com/office/officeart/2005/8/layout/orgChart1"/>
    <dgm:cxn modelId="{533074F5-FF2C-4EA2-B789-2C9623831035}" type="presParOf" srcId="{E365989D-9932-4C25-B05B-0988F27B07FC}" destId="{AC15B0BC-FF19-4D84-B0A6-53BA6CFAEB82}"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4A4DE-BCFD-4C2E-AF60-055F29F4B3B2}">
      <dsp:nvSpPr>
        <dsp:cNvPr id="0" name=""/>
        <dsp:cNvSpPr/>
      </dsp:nvSpPr>
      <dsp:spPr>
        <a:xfrm>
          <a:off x="2159317" y="1314152"/>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EDA6A-2F7E-4F11-B36B-EC9BF2E7C75E}">
      <dsp:nvSpPr>
        <dsp:cNvPr id="0" name=""/>
        <dsp:cNvSpPr/>
      </dsp:nvSpPr>
      <dsp:spPr>
        <a:xfrm>
          <a:off x="2159317" y="828254"/>
          <a:ext cx="91440" cy="143716"/>
        </a:xfrm>
        <a:custGeom>
          <a:avLst/>
          <a:gdLst/>
          <a:ahLst/>
          <a:cxnLst/>
          <a:rect l="0" t="0" r="0" b="0"/>
          <a:pathLst>
            <a:path>
              <a:moveTo>
                <a:pt x="45720" y="0"/>
              </a:moveTo>
              <a:lnTo>
                <a:pt x="45720" y="1437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A4494-CB63-4962-8575-30E19E357663}">
      <dsp:nvSpPr>
        <dsp:cNvPr id="0" name=""/>
        <dsp:cNvSpPr/>
      </dsp:nvSpPr>
      <dsp:spPr>
        <a:xfrm>
          <a:off x="2159317" y="342356"/>
          <a:ext cx="91440" cy="143716"/>
        </a:xfrm>
        <a:custGeom>
          <a:avLst/>
          <a:gdLst/>
          <a:ahLst/>
          <a:cxnLst/>
          <a:rect l="0" t="0" r="0" b="0"/>
          <a:pathLst>
            <a:path>
              <a:moveTo>
                <a:pt x="45720" y="0"/>
              </a:moveTo>
              <a:lnTo>
                <a:pt x="45720" y="1437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104898" y="174"/>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Service Manager</a:t>
          </a:r>
        </a:p>
      </dsp:txBody>
      <dsp:txXfrm>
        <a:off x="1104898" y="174"/>
        <a:ext cx="2200277" cy="342181"/>
      </dsp:txXfrm>
    </dsp:sp>
    <dsp:sp modelId="{CF99F8B9-E9A7-44FA-BCFD-318E813F8F2E}">
      <dsp:nvSpPr>
        <dsp:cNvPr id="0" name=""/>
        <dsp:cNvSpPr/>
      </dsp:nvSpPr>
      <dsp:spPr>
        <a:xfrm>
          <a:off x="1104898" y="486072"/>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Admin Line Manager</a:t>
          </a:r>
        </a:p>
      </dsp:txBody>
      <dsp:txXfrm>
        <a:off x="1104898" y="486072"/>
        <a:ext cx="2200277" cy="342181"/>
      </dsp:txXfrm>
    </dsp:sp>
    <dsp:sp modelId="{69B8FE3C-4379-447C-A6AC-CD7F4C5404FC}">
      <dsp:nvSpPr>
        <dsp:cNvPr id="0" name=""/>
        <dsp:cNvSpPr/>
      </dsp:nvSpPr>
      <dsp:spPr>
        <a:xfrm>
          <a:off x="1104898" y="971970"/>
          <a:ext cx="2200277" cy="3421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Coordinator</a:t>
          </a:r>
        </a:p>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(Team Leader)</a:t>
          </a:r>
        </a:p>
      </dsp:txBody>
      <dsp:txXfrm>
        <a:off x="1104898" y="971970"/>
        <a:ext cx="2200277" cy="342181"/>
      </dsp:txXfrm>
    </dsp:sp>
    <dsp:sp modelId="{8865E973-5311-4AD1-A072-A899ED2BB0F8}">
      <dsp:nvSpPr>
        <dsp:cNvPr id="0" name=""/>
        <dsp:cNvSpPr/>
      </dsp:nvSpPr>
      <dsp:spPr>
        <a:xfrm>
          <a:off x="1104898" y="1457868"/>
          <a:ext cx="2200277" cy="342181"/>
        </a:xfrm>
        <a:prstGeom prst="rect">
          <a:avLst/>
        </a:prstGeom>
        <a:solidFill>
          <a:schemeClr val="accent1">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Service Administrator/Medical Secretary</a:t>
          </a:r>
        </a:p>
      </dsp:txBody>
      <dsp:txXfrm>
        <a:off x="1104898" y="1457868"/>
        <a:ext cx="2200277" cy="3421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44340810-79E3-4BAB-AE1B-8174B4F1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cp:lastModifiedBy>Bex Awdas</cp:lastModifiedBy>
  <cp:revision>5</cp:revision>
  <cp:lastPrinted>2019-07-04T08:11:00Z</cp:lastPrinted>
  <dcterms:created xsi:type="dcterms:W3CDTF">2023-12-18T14:19:00Z</dcterms:created>
  <dcterms:modified xsi:type="dcterms:W3CDTF">2023-12-18T14:23:00Z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