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3B102E" w:rsidRDefault="003B102E" w:rsidP="00431F44">
                            <w:pPr>
                              <w:pStyle w:val="NoSpacing"/>
                              <w:jc w:val="center"/>
                              <w:rPr>
                                <w:rFonts w:ascii="Arial" w:hAnsi="Arial" w:cs="Arial"/>
                                <w:sz w:val="56"/>
                                <w:szCs w:val="56"/>
                              </w:rPr>
                            </w:pPr>
                          </w:p>
                          <w:p w:rsidR="003B102E" w:rsidRDefault="003B102E" w:rsidP="00431F44">
                            <w:pPr>
                              <w:pStyle w:val="NoSpacing"/>
                              <w:jc w:val="center"/>
                              <w:rPr>
                                <w:rFonts w:ascii="Arial" w:hAnsi="Arial" w:cs="Arial"/>
                                <w:sz w:val="56"/>
                                <w:szCs w:val="56"/>
                              </w:rPr>
                            </w:pPr>
                          </w:p>
                          <w:p w:rsidR="003B102E" w:rsidRDefault="003B102E" w:rsidP="00431F44">
                            <w:pPr>
                              <w:pStyle w:val="NoSpacing"/>
                              <w:jc w:val="center"/>
                              <w:rPr>
                                <w:rFonts w:ascii="Arial" w:hAnsi="Arial" w:cs="Arial"/>
                                <w:sz w:val="56"/>
                                <w:szCs w:val="56"/>
                              </w:rPr>
                            </w:pP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J</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B</w:t>
                            </w:r>
                          </w:p>
                          <w:p w:rsidR="003B102E" w:rsidRPr="00431F44" w:rsidRDefault="003B102E" w:rsidP="00431F44">
                            <w:pPr>
                              <w:pStyle w:val="NoSpacing"/>
                              <w:jc w:val="center"/>
                              <w:rPr>
                                <w:rFonts w:ascii="Arial" w:hAnsi="Arial" w:cs="Arial"/>
                                <w:sz w:val="56"/>
                                <w:szCs w:val="56"/>
                              </w:rPr>
                            </w:pP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D</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E</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S</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C</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R</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P</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T</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N</w:t>
                            </w:r>
                          </w:p>
                          <w:p w:rsidR="003B102E" w:rsidRPr="003860B6" w:rsidRDefault="003B102E"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3B102E" w:rsidRDefault="003B102E" w:rsidP="00431F44">
                      <w:pPr>
                        <w:pStyle w:val="NoSpacing"/>
                        <w:jc w:val="center"/>
                        <w:rPr>
                          <w:rFonts w:ascii="Arial" w:hAnsi="Arial" w:cs="Arial"/>
                          <w:sz w:val="56"/>
                          <w:szCs w:val="56"/>
                        </w:rPr>
                      </w:pPr>
                    </w:p>
                    <w:p w:rsidR="003B102E" w:rsidRDefault="003B102E" w:rsidP="00431F44">
                      <w:pPr>
                        <w:pStyle w:val="NoSpacing"/>
                        <w:jc w:val="center"/>
                        <w:rPr>
                          <w:rFonts w:ascii="Arial" w:hAnsi="Arial" w:cs="Arial"/>
                          <w:sz w:val="56"/>
                          <w:szCs w:val="56"/>
                        </w:rPr>
                      </w:pPr>
                    </w:p>
                    <w:p w:rsidR="003B102E" w:rsidRDefault="003B102E" w:rsidP="00431F44">
                      <w:pPr>
                        <w:pStyle w:val="NoSpacing"/>
                        <w:jc w:val="center"/>
                        <w:rPr>
                          <w:rFonts w:ascii="Arial" w:hAnsi="Arial" w:cs="Arial"/>
                          <w:sz w:val="56"/>
                          <w:szCs w:val="56"/>
                        </w:rPr>
                      </w:pP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J</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B</w:t>
                      </w:r>
                    </w:p>
                    <w:p w:rsidR="003B102E" w:rsidRPr="00431F44" w:rsidRDefault="003B102E" w:rsidP="00431F44">
                      <w:pPr>
                        <w:pStyle w:val="NoSpacing"/>
                        <w:jc w:val="center"/>
                        <w:rPr>
                          <w:rFonts w:ascii="Arial" w:hAnsi="Arial" w:cs="Arial"/>
                          <w:sz w:val="56"/>
                          <w:szCs w:val="56"/>
                        </w:rPr>
                      </w:pP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D</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E</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S</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C</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R</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P</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T</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N</w:t>
                      </w:r>
                    </w:p>
                    <w:p w:rsidR="003B102E" w:rsidRPr="003860B6" w:rsidRDefault="003B102E"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3B102E" w:rsidRPr="0097537F" w:rsidRDefault="003B102E"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3B102E" w:rsidRDefault="003B102E"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3B102E" w:rsidRPr="0097537F" w:rsidRDefault="003B102E"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3B102E" w:rsidRDefault="003B102E" w:rsidP="00615705"/>
                  </w:txbxContent>
                </v:textbox>
              </v:shape>
            </w:pict>
          </mc:Fallback>
        </mc:AlternateContent>
      </w:r>
      <w:r>
        <w:rPr>
          <w:noProof/>
          <w:lang w:eastAsia="en-GB"/>
        </w:rPr>
        <w:drawing>
          <wp:inline distT="0" distB="0" distL="0" distR="0" wp14:anchorId="4B762318" wp14:editId="0E2D1C39">
            <wp:extent cx="2219325" cy="72517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725170"/>
                    </a:xfrm>
                    <a:prstGeom prst="rect">
                      <a:avLst/>
                    </a:prstGeom>
                    <a:noFill/>
                  </pic:spPr>
                </pic:pic>
              </a:graphicData>
            </a:graphic>
          </wp:inline>
        </w:drawing>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A835F4" w:rsidRPr="00A50077" w:rsidRDefault="00A835F4" w:rsidP="00A835F4">
            <w:pPr>
              <w:spacing w:after="120"/>
              <w:jc w:val="center"/>
              <w:rPr>
                <w:rFonts w:ascii="Arial" w:hAnsi="Arial" w:cs="Arial"/>
                <w:szCs w:val="24"/>
              </w:rPr>
            </w:pPr>
            <w:r>
              <w:rPr>
                <w:rFonts w:ascii="Arial" w:hAnsi="Arial" w:cs="Arial"/>
                <w:b/>
                <w:szCs w:val="24"/>
              </w:rPr>
              <w:t xml:space="preserve">Trainee </w:t>
            </w:r>
            <w:r w:rsidRPr="00477EE1">
              <w:rPr>
                <w:rFonts w:ascii="Arial" w:hAnsi="Arial" w:cs="Arial"/>
                <w:b/>
                <w:szCs w:val="24"/>
              </w:rPr>
              <w:t xml:space="preserve">Advanced </w:t>
            </w:r>
            <w:r>
              <w:rPr>
                <w:rFonts w:ascii="Arial" w:hAnsi="Arial" w:cs="Arial"/>
                <w:b/>
                <w:szCs w:val="24"/>
              </w:rPr>
              <w:t xml:space="preserve">Clinical </w:t>
            </w:r>
            <w:r w:rsidRPr="00477EE1">
              <w:rPr>
                <w:rFonts w:ascii="Arial" w:hAnsi="Arial" w:cs="Arial"/>
                <w:b/>
                <w:szCs w:val="24"/>
              </w:rPr>
              <w:t>Practitioner</w:t>
            </w:r>
            <w:r>
              <w:rPr>
                <w:rFonts w:ascii="Arial" w:hAnsi="Arial" w:cs="Arial"/>
                <w:b/>
                <w:szCs w:val="24"/>
              </w:rPr>
              <w:t xml:space="preserve"> – </w:t>
            </w:r>
            <w:r w:rsidR="00EC795C" w:rsidRPr="00EC795C">
              <w:rPr>
                <w:rFonts w:ascii="Arial" w:hAnsi="Arial" w:cs="Arial"/>
                <w:b/>
                <w:szCs w:val="24"/>
              </w:rPr>
              <w:t>ENT</w:t>
            </w:r>
            <w:del w:id="0" w:author="coppa" w:date="2019-11-08T12:30:00Z">
              <w:r w:rsidRPr="00A50077" w:rsidDel="00B167D6">
                <w:rPr>
                  <w:rFonts w:ascii="Arial" w:hAnsi="Arial" w:cs="Arial"/>
                  <w:b/>
                  <w:i/>
                  <w:szCs w:val="24"/>
                </w:rPr>
                <w:delText xml:space="preserve"> </w:delText>
              </w:r>
            </w:del>
          </w:p>
          <w:p w:rsidR="00213541" w:rsidRPr="00F607B2" w:rsidRDefault="00213541" w:rsidP="00F607B2">
            <w:pPr>
              <w:jc w:val="both"/>
              <w:rPr>
                <w:rFonts w:ascii="Arial" w:hAnsi="Arial" w:cs="Arial"/>
                <w:color w:val="FF0000"/>
              </w:rPr>
            </w:pP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EC795C" w:rsidRDefault="00EC795C" w:rsidP="00C42FCD">
            <w:pPr>
              <w:jc w:val="both"/>
              <w:rPr>
                <w:rFonts w:ascii="Arial" w:hAnsi="Arial" w:cs="Arial"/>
              </w:rPr>
            </w:pPr>
            <w:r w:rsidRPr="00EC795C">
              <w:rPr>
                <w:rFonts w:ascii="Arial" w:hAnsi="Arial" w:cs="Arial"/>
              </w:rPr>
              <w:t>Rachel Traynor – Clinical Matron</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EC795C" w:rsidRDefault="00EC795C" w:rsidP="00F607B2">
            <w:pPr>
              <w:jc w:val="both"/>
              <w:rPr>
                <w:rFonts w:ascii="Arial" w:hAnsi="Arial" w:cs="Arial"/>
              </w:rPr>
            </w:pPr>
            <w:r>
              <w:rPr>
                <w:rFonts w:ascii="Arial" w:hAnsi="Arial" w:cs="Arial"/>
              </w:rPr>
              <w:t>Band 7 leading to 8a on successful completion of the course.</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F607B2" w:rsidRDefault="00EC795C" w:rsidP="00F607B2">
            <w:pPr>
              <w:jc w:val="both"/>
              <w:rPr>
                <w:rFonts w:ascii="Arial" w:hAnsi="Arial" w:cs="Arial"/>
                <w:color w:val="FF0000"/>
              </w:rPr>
            </w:pPr>
            <w:r w:rsidRPr="00EC795C">
              <w:rPr>
                <w:rFonts w:ascii="Arial" w:hAnsi="Arial" w:cs="Arial"/>
              </w:rPr>
              <w:t>Surgery</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3923"/>
        <w:gridCol w:w="5205"/>
      </w:tblGrid>
      <w:tr w:rsidR="00213541" w:rsidRPr="00F607B2" w:rsidTr="00CA0F8A">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7A5980" w:rsidRDefault="007A5980" w:rsidP="007A5980">
            <w:pPr>
              <w:ind w:left="360"/>
              <w:jc w:val="both"/>
              <w:rPr>
                <w:rFonts w:ascii="Arial" w:hAnsi="Arial" w:cs="Arial"/>
              </w:rPr>
            </w:pPr>
          </w:p>
          <w:p w:rsidR="00A835F4" w:rsidRPr="00A835F4" w:rsidRDefault="00A835F4" w:rsidP="00A835F4">
            <w:pPr>
              <w:numPr>
                <w:ilvl w:val="0"/>
                <w:numId w:val="1"/>
              </w:numPr>
              <w:jc w:val="both"/>
              <w:rPr>
                <w:rFonts w:ascii="Arial" w:hAnsi="Arial" w:cs="Arial"/>
              </w:rPr>
            </w:pPr>
            <w:r w:rsidRPr="00A835F4">
              <w:rPr>
                <w:rFonts w:ascii="Arial" w:hAnsi="Arial" w:cs="Arial"/>
              </w:rPr>
              <w:t>To successfully complete the Advanced Clinical Practitioner (ACP) Degree Apprenticeship MSc (Level 7) programme in line with the trust framework for advanced practice and their primary professional regulatory body, with the expectation that on successful completion the post holder will move into a qualified ACP role at band 8a.</w:t>
            </w:r>
          </w:p>
          <w:p w:rsidR="00A835F4" w:rsidRPr="00A835F4" w:rsidRDefault="00A835F4" w:rsidP="00A835F4">
            <w:pPr>
              <w:jc w:val="both"/>
              <w:rPr>
                <w:rFonts w:ascii="Arial" w:hAnsi="Arial" w:cs="Arial"/>
              </w:rPr>
            </w:pPr>
          </w:p>
          <w:p w:rsidR="00A835F4" w:rsidRPr="00A835F4" w:rsidRDefault="00A835F4" w:rsidP="00A835F4">
            <w:pPr>
              <w:numPr>
                <w:ilvl w:val="0"/>
                <w:numId w:val="1"/>
              </w:numPr>
              <w:jc w:val="both"/>
              <w:rPr>
                <w:rFonts w:ascii="Arial" w:hAnsi="Arial" w:cs="Arial"/>
              </w:rPr>
            </w:pPr>
            <w:r w:rsidRPr="00A835F4">
              <w:rPr>
                <w:rFonts w:ascii="Arial" w:hAnsi="Arial" w:cs="Arial"/>
              </w:rPr>
              <w:t xml:space="preserve">The post holder will be working towards fulfilling the expectations of an ACP as set out in the Trust Framework for Advanced Practice and the Trust ACP Job Description </w:t>
            </w:r>
          </w:p>
          <w:p w:rsidR="00A835F4" w:rsidRPr="00A835F4" w:rsidRDefault="00A835F4" w:rsidP="00A835F4">
            <w:pPr>
              <w:numPr>
                <w:ilvl w:val="0"/>
                <w:numId w:val="1"/>
              </w:numPr>
              <w:jc w:val="both"/>
              <w:rPr>
                <w:rFonts w:ascii="Arial" w:hAnsi="Arial" w:cs="Arial"/>
              </w:rPr>
            </w:pPr>
            <w:r w:rsidRPr="00A835F4">
              <w:rPr>
                <w:rFonts w:ascii="Arial" w:hAnsi="Arial" w:cs="Arial"/>
              </w:rPr>
              <w:t>On successful completion of the Apprenticeship programme, the post-holder will be able to:</w:t>
            </w:r>
          </w:p>
          <w:p w:rsidR="00A835F4" w:rsidRPr="00A835F4" w:rsidRDefault="00A835F4" w:rsidP="00A835F4">
            <w:pPr>
              <w:numPr>
                <w:ilvl w:val="1"/>
                <w:numId w:val="1"/>
              </w:numPr>
              <w:jc w:val="both"/>
              <w:rPr>
                <w:rFonts w:ascii="Arial" w:hAnsi="Arial" w:cs="Arial"/>
              </w:rPr>
            </w:pPr>
            <w:r w:rsidRPr="00A835F4">
              <w:rPr>
                <w:rFonts w:ascii="Arial" w:hAnsi="Arial" w:cs="Arial"/>
              </w:rPr>
              <w:t xml:space="preserve">utilise advanced clinical reasoning skills and assessment techniques autonomously in the context of their speciality </w:t>
            </w:r>
          </w:p>
          <w:p w:rsidR="00A835F4" w:rsidRPr="00A835F4" w:rsidRDefault="00A835F4" w:rsidP="00A835F4">
            <w:pPr>
              <w:numPr>
                <w:ilvl w:val="1"/>
                <w:numId w:val="1"/>
              </w:numPr>
              <w:jc w:val="both"/>
              <w:rPr>
                <w:rFonts w:ascii="Arial" w:hAnsi="Arial" w:cs="Arial"/>
              </w:rPr>
            </w:pPr>
            <w:r w:rsidRPr="00A835F4">
              <w:rPr>
                <w:rFonts w:ascii="Arial" w:hAnsi="Arial" w:cs="Arial"/>
              </w:rPr>
              <w:t xml:space="preserve">Identify presenting problems and provide a diagnosis </w:t>
            </w:r>
          </w:p>
          <w:p w:rsidR="00A835F4" w:rsidRPr="00A835F4" w:rsidRDefault="00A835F4" w:rsidP="00A835F4">
            <w:pPr>
              <w:numPr>
                <w:ilvl w:val="1"/>
                <w:numId w:val="1"/>
              </w:numPr>
              <w:jc w:val="both"/>
              <w:rPr>
                <w:rFonts w:ascii="Arial" w:hAnsi="Arial" w:cs="Arial"/>
              </w:rPr>
            </w:pPr>
            <w:r w:rsidRPr="00A835F4">
              <w:rPr>
                <w:rFonts w:ascii="Arial" w:hAnsi="Arial" w:cs="Arial"/>
              </w:rPr>
              <w:t>Set appropriate treatment aims and objectives with the patient</w:t>
            </w:r>
          </w:p>
          <w:p w:rsidR="00A835F4" w:rsidRPr="00A835F4" w:rsidRDefault="00A835F4" w:rsidP="00A835F4">
            <w:pPr>
              <w:numPr>
                <w:ilvl w:val="1"/>
                <w:numId w:val="1"/>
              </w:numPr>
              <w:jc w:val="both"/>
              <w:rPr>
                <w:rFonts w:ascii="Arial" w:hAnsi="Arial" w:cs="Arial"/>
              </w:rPr>
            </w:pPr>
            <w:r w:rsidRPr="00A835F4">
              <w:rPr>
                <w:rFonts w:ascii="Arial" w:hAnsi="Arial" w:cs="Arial"/>
              </w:rPr>
              <w:t>Competently plan and implement realistic programmes of investigation and treatment</w:t>
            </w:r>
          </w:p>
          <w:p w:rsidR="00A835F4" w:rsidRPr="00A835F4" w:rsidRDefault="00A835F4" w:rsidP="00A835F4">
            <w:pPr>
              <w:numPr>
                <w:ilvl w:val="1"/>
                <w:numId w:val="1"/>
              </w:numPr>
              <w:jc w:val="both"/>
              <w:rPr>
                <w:rFonts w:ascii="Arial" w:hAnsi="Arial" w:cs="Arial"/>
              </w:rPr>
            </w:pPr>
            <w:r w:rsidRPr="00A835F4">
              <w:rPr>
                <w:rFonts w:ascii="Arial" w:hAnsi="Arial" w:cs="Arial"/>
              </w:rPr>
              <w:t>Evaluate investigations and treatment plans to assess impact and outcome.</w:t>
            </w:r>
          </w:p>
          <w:p w:rsidR="00A835F4" w:rsidRPr="00A835F4" w:rsidRDefault="00A835F4" w:rsidP="00A835F4">
            <w:pPr>
              <w:numPr>
                <w:ilvl w:val="1"/>
                <w:numId w:val="1"/>
              </w:numPr>
              <w:jc w:val="both"/>
              <w:rPr>
                <w:rFonts w:ascii="Arial" w:hAnsi="Arial" w:cs="Arial"/>
              </w:rPr>
            </w:pPr>
            <w:r w:rsidRPr="00A835F4">
              <w:rPr>
                <w:rFonts w:ascii="Arial" w:hAnsi="Arial" w:cs="Arial"/>
              </w:rPr>
              <w:t>Relate findings to presenting pathology and revise treatment plans</w:t>
            </w:r>
          </w:p>
          <w:p w:rsidR="00A835F4" w:rsidRPr="00A835F4" w:rsidRDefault="00A835F4" w:rsidP="00A835F4">
            <w:pPr>
              <w:numPr>
                <w:ilvl w:val="1"/>
                <w:numId w:val="1"/>
              </w:numPr>
              <w:jc w:val="both"/>
              <w:rPr>
                <w:rFonts w:ascii="Arial" w:hAnsi="Arial" w:cs="Arial"/>
              </w:rPr>
            </w:pPr>
            <w:r w:rsidRPr="00A835F4">
              <w:rPr>
                <w:rFonts w:ascii="Arial" w:hAnsi="Arial" w:cs="Arial"/>
              </w:rPr>
              <w:t>Demonstrate advanced clinical competence in area of speciality</w:t>
            </w:r>
          </w:p>
          <w:p w:rsidR="00213541" w:rsidRPr="00F607B2" w:rsidRDefault="00213541" w:rsidP="00F607B2">
            <w:pPr>
              <w:jc w:val="both"/>
              <w:rPr>
                <w:rFonts w:ascii="Arial" w:hAnsi="Arial" w:cs="Arial"/>
                <w:color w:val="FF0000"/>
              </w:rPr>
            </w:pP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A835F4" w:rsidRPr="00A835F4" w:rsidRDefault="00A835F4" w:rsidP="00A835F4">
            <w:pPr>
              <w:jc w:val="both"/>
              <w:rPr>
                <w:rFonts w:ascii="Arial" w:hAnsi="Arial" w:cs="Arial"/>
                <w:bCs/>
              </w:rPr>
            </w:pPr>
            <w:r w:rsidRPr="00A835F4">
              <w:rPr>
                <w:rFonts w:ascii="Arial" w:hAnsi="Arial" w:cs="Arial"/>
                <w:b/>
                <w:bCs/>
              </w:rPr>
              <w:t>Division</w:t>
            </w:r>
            <w:r w:rsidRPr="00A835F4">
              <w:rPr>
                <w:rFonts w:ascii="Arial" w:hAnsi="Arial" w:cs="Arial"/>
                <w:bCs/>
              </w:rPr>
              <w:t xml:space="preserve"> </w:t>
            </w:r>
            <w:r w:rsidRPr="00A835F4">
              <w:rPr>
                <w:rFonts w:ascii="Arial" w:hAnsi="Arial" w:cs="Arial"/>
                <w:bCs/>
              </w:rPr>
              <w:tab/>
            </w:r>
            <w:r w:rsidRPr="00A835F4">
              <w:rPr>
                <w:rFonts w:ascii="Arial" w:hAnsi="Arial" w:cs="Arial"/>
                <w:bCs/>
              </w:rPr>
              <w:tab/>
            </w:r>
            <w:r w:rsidRPr="00A835F4">
              <w:rPr>
                <w:rFonts w:ascii="Arial" w:hAnsi="Arial" w:cs="Arial"/>
                <w:bCs/>
              </w:rPr>
              <w:tab/>
            </w:r>
            <w:r w:rsidR="00EC795C">
              <w:rPr>
                <w:rFonts w:ascii="Arial" w:hAnsi="Arial" w:cs="Arial"/>
                <w:bCs/>
              </w:rPr>
              <w:t>Surgery</w:t>
            </w:r>
            <w:r w:rsidRPr="00A835F4">
              <w:rPr>
                <w:rFonts w:ascii="Arial" w:hAnsi="Arial" w:cs="Arial"/>
                <w:bCs/>
                <w:i/>
              </w:rPr>
              <w:t xml:space="preserve"> </w:t>
            </w:r>
          </w:p>
          <w:p w:rsidR="00A835F4" w:rsidRPr="00A835F4" w:rsidRDefault="00A835F4" w:rsidP="00A835F4">
            <w:pPr>
              <w:jc w:val="both"/>
              <w:rPr>
                <w:rFonts w:ascii="Arial" w:hAnsi="Arial" w:cs="Arial"/>
              </w:rPr>
            </w:pPr>
            <w:r w:rsidRPr="00A835F4">
              <w:rPr>
                <w:rFonts w:ascii="Arial" w:hAnsi="Arial" w:cs="Arial"/>
                <w:b/>
                <w:bCs/>
              </w:rPr>
              <w:t>Clinical Area</w:t>
            </w:r>
            <w:r w:rsidRPr="00A835F4">
              <w:rPr>
                <w:rFonts w:ascii="Arial" w:hAnsi="Arial" w:cs="Arial"/>
                <w:bCs/>
              </w:rPr>
              <w:tab/>
            </w:r>
            <w:r w:rsidRPr="00A835F4">
              <w:rPr>
                <w:rFonts w:ascii="Arial" w:hAnsi="Arial" w:cs="Arial"/>
                <w:bCs/>
              </w:rPr>
              <w:tab/>
            </w:r>
            <w:r w:rsidRPr="00A835F4">
              <w:rPr>
                <w:rFonts w:ascii="Arial" w:hAnsi="Arial" w:cs="Arial"/>
                <w:bCs/>
              </w:rPr>
              <w:tab/>
            </w:r>
            <w:r w:rsidR="00EC795C">
              <w:rPr>
                <w:rFonts w:ascii="Arial" w:hAnsi="Arial" w:cs="Arial"/>
                <w:bCs/>
              </w:rPr>
              <w:t>ENT</w:t>
            </w:r>
          </w:p>
          <w:p w:rsidR="00A835F4" w:rsidRPr="00A835F4" w:rsidRDefault="00A835F4" w:rsidP="00A835F4">
            <w:pPr>
              <w:jc w:val="both"/>
              <w:rPr>
                <w:rFonts w:ascii="Arial" w:hAnsi="Arial" w:cs="Arial"/>
                <w:bCs/>
                <w:i/>
              </w:rPr>
            </w:pPr>
            <w:r w:rsidRPr="00A835F4">
              <w:rPr>
                <w:rFonts w:ascii="Arial" w:hAnsi="Arial" w:cs="Arial"/>
                <w:b/>
              </w:rPr>
              <w:t>Multi-disciplinary Team</w:t>
            </w:r>
            <w:r w:rsidRPr="00A835F4">
              <w:rPr>
                <w:rFonts w:ascii="Arial" w:hAnsi="Arial" w:cs="Arial"/>
              </w:rPr>
              <w:tab/>
            </w:r>
            <w:r w:rsidRPr="00A835F4">
              <w:rPr>
                <w:rFonts w:ascii="Arial" w:hAnsi="Arial" w:cs="Arial"/>
                <w:bCs/>
                <w:i/>
              </w:rPr>
              <w:t xml:space="preserve">Populate </w:t>
            </w:r>
          </w:p>
          <w:p w:rsidR="00A835F4" w:rsidRDefault="00A835F4" w:rsidP="00A835F4">
            <w:pPr>
              <w:jc w:val="both"/>
              <w:rPr>
                <w:rFonts w:ascii="Arial" w:hAnsi="Arial" w:cs="Arial"/>
                <w:bCs/>
                <w:i/>
              </w:rPr>
            </w:pPr>
            <w:r w:rsidRPr="00A835F4">
              <w:rPr>
                <w:rFonts w:ascii="Arial" w:hAnsi="Arial" w:cs="Arial"/>
                <w:b/>
              </w:rPr>
              <w:t>Trust wide</w:t>
            </w:r>
            <w:r w:rsidRPr="00A835F4">
              <w:rPr>
                <w:rFonts w:ascii="Arial" w:hAnsi="Arial" w:cs="Arial"/>
              </w:rPr>
              <w:tab/>
            </w:r>
            <w:r w:rsidRPr="00A835F4">
              <w:rPr>
                <w:rFonts w:ascii="Arial" w:hAnsi="Arial" w:cs="Arial"/>
              </w:rPr>
              <w:tab/>
            </w:r>
            <w:r w:rsidRPr="00A835F4">
              <w:rPr>
                <w:rFonts w:ascii="Arial" w:hAnsi="Arial" w:cs="Arial"/>
              </w:rPr>
              <w:tab/>
            </w:r>
            <w:r w:rsidRPr="00A835F4">
              <w:rPr>
                <w:rFonts w:ascii="Arial" w:hAnsi="Arial" w:cs="Arial"/>
                <w:bCs/>
                <w:i/>
              </w:rPr>
              <w:t>Populate</w:t>
            </w:r>
          </w:p>
          <w:p w:rsidR="008C0E16" w:rsidRDefault="008C0E16" w:rsidP="00A835F4">
            <w:pPr>
              <w:jc w:val="both"/>
              <w:rPr>
                <w:rFonts w:ascii="Arial" w:hAnsi="Arial" w:cs="Arial"/>
                <w:bCs/>
                <w:i/>
              </w:rPr>
            </w:pPr>
          </w:p>
          <w:p w:rsidR="008C0E16" w:rsidRDefault="008C0E16" w:rsidP="00A835F4">
            <w:pPr>
              <w:jc w:val="both"/>
              <w:rPr>
                <w:rFonts w:ascii="Arial" w:hAnsi="Arial" w:cs="Arial"/>
                <w:bCs/>
                <w:i/>
              </w:rPr>
            </w:pPr>
          </w:p>
          <w:p w:rsidR="00213541" w:rsidRPr="00F607B2" w:rsidRDefault="00213541" w:rsidP="00F607B2">
            <w:pPr>
              <w:jc w:val="both"/>
              <w:rPr>
                <w:rFonts w:ascii="Arial" w:hAnsi="Arial" w:cs="Arial"/>
                <w:color w:val="FF0000"/>
              </w:rPr>
            </w:pPr>
          </w:p>
        </w:tc>
      </w:tr>
      <w:tr w:rsidR="0087013E" w:rsidRPr="00F607B2" w:rsidTr="00CA0F8A">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CA0F8A">
        <w:tc>
          <w:tcPr>
            <w:tcW w:w="9128" w:type="dxa"/>
            <w:gridSpan w:val="2"/>
            <w:tcBorders>
              <w:bottom w:val="single" w:sz="4" w:space="0" w:color="auto"/>
            </w:tcBorders>
          </w:tcPr>
          <w:p w:rsidR="005033D7" w:rsidRPr="00F607B2" w:rsidRDefault="005033D7" w:rsidP="00F607B2">
            <w:pPr>
              <w:jc w:val="both"/>
              <w:rPr>
                <w:rFonts w:ascii="Arial" w:hAnsi="Arial" w:cs="Arial"/>
              </w:rPr>
            </w:pPr>
          </w:p>
          <w:p w:rsidR="005033D7" w:rsidRPr="00F607B2" w:rsidRDefault="009C411C" w:rsidP="00F607B2">
            <w:pPr>
              <w:jc w:val="both"/>
              <w:rPr>
                <w:rFonts w:ascii="Arial" w:hAnsi="Arial" w:cs="Arial"/>
              </w:rPr>
            </w:pPr>
            <w:bookmarkStart w:id="1" w:name="_GoBack"/>
            <w:bookmarkEnd w:id="1"/>
            <w:r>
              <w:rPr>
                <w:noProof/>
              </w:rPr>
              <mc:AlternateContent>
                <mc:Choice Requires="wps">
                  <w:drawing>
                    <wp:anchor distT="0" distB="0" distL="114300" distR="114300" simplePos="0" relativeHeight="251675648" behindDoc="0" locked="0" layoutInCell="1" allowOverlap="1">
                      <wp:simplePos x="0" y="0"/>
                      <wp:positionH relativeFrom="column">
                        <wp:posOffset>3970655</wp:posOffset>
                      </wp:positionH>
                      <wp:positionV relativeFrom="paragraph">
                        <wp:posOffset>161925</wp:posOffset>
                      </wp:positionV>
                      <wp:extent cx="1707515" cy="412750"/>
                      <wp:effectExtent l="0" t="0" r="2603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412750"/>
                              </a:xfrm>
                              <a:prstGeom prst="rect">
                                <a:avLst/>
                              </a:prstGeom>
                              <a:solidFill>
                                <a:srgbClr val="FFFFFF"/>
                              </a:solidFill>
                              <a:ln w="9525">
                                <a:solidFill>
                                  <a:srgbClr val="000000"/>
                                </a:solidFill>
                                <a:miter lim="800000"/>
                                <a:headEnd/>
                                <a:tailEnd/>
                              </a:ln>
                            </wps:spPr>
                            <wps:txbx>
                              <w:txbxContent>
                                <w:p w:rsidR="009C411C" w:rsidRPr="00665FF6" w:rsidRDefault="009C411C" w:rsidP="009C411C">
                                  <w:pPr>
                                    <w:jc w:val="center"/>
                                    <w:rPr>
                                      <w:rFonts w:ascii="Arial" w:hAnsi="Arial" w:cs="Arial"/>
                                      <w:sz w:val="20"/>
                                      <w:szCs w:val="20"/>
                                    </w:rPr>
                                  </w:pPr>
                                  <w:r w:rsidRPr="00665FF6">
                                    <w:rPr>
                                      <w:rFonts w:ascii="Arial" w:hAnsi="Arial" w:cs="Arial"/>
                                      <w:sz w:val="20"/>
                                      <w:szCs w:val="20"/>
                                    </w:rPr>
                                    <w:t>Clinical Lead Consultant 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312.65pt;margin-top:12.75pt;width:134.45pt;height: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">
                      <v:textbox>
                        <w:txbxContent>
                          <w:p w:rsidR="009C411C" w:rsidRPr="00665FF6" w:rsidRDefault="009C411C" w:rsidP="009C411C">
                            <w:pPr>
                              <w:jc w:val="center"/>
                              <w:rPr>
                                <w:rFonts w:ascii="Arial" w:hAnsi="Arial" w:cs="Arial"/>
                                <w:sz w:val="20"/>
                                <w:szCs w:val="20"/>
                              </w:rPr>
                            </w:pPr>
                            <w:r w:rsidRPr="00665FF6">
                              <w:rPr>
                                <w:rFonts w:ascii="Arial" w:hAnsi="Arial" w:cs="Arial"/>
                                <w:sz w:val="20"/>
                                <w:szCs w:val="20"/>
                              </w:rPr>
                              <w:t>Clinical Lead Consultant ENT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1770380</wp:posOffset>
                      </wp:positionH>
                      <wp:positionV relativeFrom="paragraph">
                        <wp:posOffset>123825</wp:posOffset>
                      </wp:positionV>
                      <wp:extent cx="2123440" cy="479425"/>
                      <wp:effectExtent l="0" t="0" r="1016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479425"/>
                              </a:xfrm>
                              <a:prstGeom prst="rect">
                                <a:avLst/>
                              </a:prstGeom>
                              <a:solidFill>
                                <a:srgbClr val="FFFFFF"/>
                              </a:solidFill>
                              <a:ln w="9525">
                                <a:solidFill>
                                  <a:srgbClr val="000000"/>
                                </a:solidFill>
                                <a:miter lim="800000"/>
                                <a:headEnd/>
                                <a:tailEnd/>
                              </a:ln>
                            </wps:spPr>
                            <wps:txbx>
                              <w:txbxContent>
                                <w:p w:rsidR="009C411C" w:rsidRPr="00032990" w:rsidRDefault="00665FF6" w:rsidP="009C411C">
                                  <w:pPr>
                                    <w:jc w:val="center"/>
                                    <w:rPr>
                                      <w:rFonts w:ascii="Arial" w:hAnsi="Arial" w:cs="Arial"/>
                                    </w:rPr>
                                  </w:pPr>
                                  <w:r>
                                    <w:rPr>
                                      <w:rFonts w:ascii="Arial" w:hAnsi="Arial" w:cs="Arial"/>
                                    </w:rPr>
                                    <w:t>Clinical Matron</w:t>
                                  </w:r>
                                  <w:r w:rsidR="009C411C">
                                    <w:rPr>
                                      <w:rFonts w:ascii="Arial" w:hAnsi="Arial" w:cs="Arial"/>
                                    </w:rPr>
                                    <w:t xml:space="preserve"> Specialist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139.4pt;margin-top:9.75pt;width:167.2pt;height:3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">
                      <v:textbox>
                        <w:txbxContent>
                          <w:p w:rsidR="009C411C" w:rsidRPr="00032990" w:rsidRDefault="00665FF6" w:rsidP="009C411C">
                            <w:pPr>
                              <w:jc w:val="center"/>
                              <w:rPr>
                                <w:rFonts w:ascii="Arial" w:hAnsi="Arial" w:cs="Arial"/>
                              </w:rPr>
                            </w:pPr>
                            <w:r>
                              <w:rPr>
                                <w:rFonts w:ascii="Arial" w:hAnsi="Arial" w:cs="Arial"/>
                              </w:rPr>
                              <w:t>Clinical Matron</w:t>
                            </w:r>
                            <w:r w:rsidR="009C411C">
                              <w:rPr>
                                <w:rFonts w:ascii="Arial" w:hAnsi="Arial" w:cs="Arial"/>
                              </w:rPr>
                              <w:t xml:space="preserve"> Specialist Surgery</w:t>
                            </w:r>
                          </w:p>
                        </w:txbxContent>
                      </v:textbox>
                    </v:shape>
                  </w:pict>
                </mc:Fallback>
              </mc:AlternateContent>
            </w:r>
          </w:p>
          <w:p w:rsidR="009C411C" w:rsidRPr="007766DB" w:rsidRDefault="009C411C" w:rsidP="009C411C">
            <w:pPr>
              <w:rPr>
                <w:rFonts w:ascii="Arial" w:hAnsi="Arial" w:cs="Arial"/>
                <w:b/>
              </w:rPr>
            </w:pPr>
            <w:r>
              <w:rPr>
                <w:noProof/>
              </w:rPr>
              <mc:AlternateContent>
                <mc:Choice Requires="wps">
                  <w:drawing>
                    <wp:anchor distT="0" distB="0" distL="114300" distR="114300" simplePos="0" relativeHeight="251676672" behindDoc="0" locked="0" layoutInCell="1" allowOverlap="1">
                      <wp:simplePos x="0" y="0"/>
                      <wp:positionH relativeFrom="column">
                        <wp:posOffset>189230</wp:posOffset>
                      </wp:positionH>
                      <wp:positionV relativeFrom="paragraph">
                        <wp:posOffset>39370</wp:posOffset>
                      </wp:positionV>
                      <wp:extent cx="1494790" cy="412750"/>
                      <wp:effectExtent l="0" t="0" r="1016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12750"/>
                              </a:xfrm>
                              <a:prstGeom prst="rect">
                                <a:avLst/>
                              </a:prstGeom>
                              <a:solidFill>
                                <a:srgbClr val="FFFFFF"/>
                              </a:solidFill>
                              <a:ln w="9525">
                                <a:solidFill>
                                  <a:srgbClr val="000000"/>
                                </a:solidFill>
                                <a:miter lim="800000"/>
                                <a:headEnd/>
                                <a:tailEnd/>
                              </a:ln>
                            </wps:spPr>
                            <wps:txbx>
                              <w:txbxContent>
                                <w:p w:rsidR="009C411C" w:rsidRPr="00665FF6" w:rsidRDefault="009C411C" w:rsidP="009C411C">
                                  <w:pPr>
                                    <w:jc w:val="center"/>
                                    <w:rPr>
                                      <w:rFonts w:ascii="Arial" w:hAnsi="Arial" w:cs="Arial"/>
                                      <w:sz w:val="20"/>
                                      <w:szCs w:val="20"/>
                                    </w:rPr>
                                  </w:pPr>
                                  <w:r w:rsidRPr="00665FF6">
                                    <w:rPr>
                                      <w:rFonts w:ascii="Arial" w:hAnsi="Arial" w:cs="Arial"/>
                                      <w:sz w:val="20"/>
                                      <w:szCs w:val="20"/>
                                    </w:rPr>
                                    <w:t>Cluster Manager 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14.9pt;margin-top:3.1pt;width:117.7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">
                      <v:textbox>
                        <w:txbxContent>
                          <w:p w:rsidR="009C411C" w:rsidRPr="00665FF6" w:rsidRDefault="009C411C" w:rsidP="009C411C">
                            <w:pPr>
                              <w:jc w:val="center"/>
                              <w:rPr>
                                <w:rFonts w:ascii="Arial" w:hAnsi="Arial" w:cs="Arial"/>
                                <w:sz w:val="20"/>
                                <w:szCs w:val="20"/>
                              </w:rPr>
                            </w:pPr>
                            <w:r w:rsidRPr="00665FF6">
                              <w:rPr>
                                <w:rFonts w:ascii="Arial" w:hAnsi="Arial" w:cs="Arial"/>
                                <w:sz w:val="20"/>
                                <w:szCs w:val="20"/>
                              </w:rPr>
                              <w:t>Cluster Manager ENT</w:t>
                            </w:r>
                          </w:p>
                        </w:txbxContent>
                      </v:textbox>
                    </v:shape>
                  </w:pict>
                </mc:Fallback>
              </mc:AlternateContent>
            </w:r>
          </w:p>
          <w:p w:rsidR="009C411C" w:rsidRPr="007766DB" w:rsidRDefault="009C411C" w:rsidP="009C411C">
            <w:pPr>
              <w:rPr>
                <w:rFonts w:ascii="Arial" w:hAnsi="Arial" w:cs="Arial"/>
              </w:rPr>
            </w:pPr>
            <w:r w:rsidRPr="007766DB">
              <w:rPr>
                <w:rFonts w:ascii="Arial" w:hAnsi="Arial" w:cs="Arial"/>
                <w:noProof/>
                <w:lang w:val="en-US"/>
              </w:rPr>
              <mc:AlternateContent>
                <mc:Choice Requires="wps">
                  <w:drawing>
                    <wp:anchor distT="0" distB="0" distL="114300" distR="114300" simplePos="0" relativeHeight="251671552" behindDoc="0" locked="0" layoutInCell="1" allowOverlap="1">
                      <wp:simplePos x="0" y="0"/>
                      <wp:positionH relativeFrom="column">
                        <wp:posOffset>3589655</wp:posOffset>
                      </wp:positionH>
                      <wp:positionV relativeFrom="paragraph">
                        <wp:posOffset>116839</wp:posOffset>
                      </wp:positionV>
                      <wp:extent cx="1737360" cy="680085"/>
                      <wp:effectExtent l="0" t="0" r="15240" b="247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7360" cy="68008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3C09" id="Straight Connector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65pt,9.2pt" to="419.4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">
                      <v:stroke dashstyle="1 1" endcap="round"/>
                    </v:line>
                  </w:pict>
                </mc:Fallback>
              </mc:AlternateContent>
            </w:r>
          </w:p>
          <w:p w:rsidR="009C411C" w:rsidRPr="007766DB" w:rsidRDefault="009C411C" w:rsidP="009C411C">
            <w:pPr>
              <w:rPr>
                <w:rFonts w:ascii="Arial" w:hAnsi="Arial" w:cs="Arial"/>
                <w:b/>
              </w:rPr>
            </w:pPr>
            <w:r>
              <w:rPr>
                <w:rFonts w:ascii="Arial" w:hAnsi="Arial" w:cs="Arial"/>
                <w:noProof/>
                <w:lang w:eastAsia="en-GB"/>
              </w:rPr>
              <mc:AlternateContent>
                <mc:Choice Requires="wps">
                  <w:drawing>
                    <wp:anchor distT="0" distB="0" distL="114300" distR="114300" simplePos="0" relativeHeight="251679744" behindDoc="0" locked="0" layoutInCell="1" allowOverlap="1">
                      <wp:simplePos x="0" y="0"/>
                      <wp:positionH relativeFrom="column">
                        <wp:posOffset>846455</wp:posOffset>
                      </wp:positionH>
                      <wp:positionV relativeFrom="paragraph">
                        <wp:posOffset>144780</wp:posOffset>
                      </wp:positionV>
                      <wp:extent cx="1216660" cy="1172845"/>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6660" cy="11728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B931D" id="_x0000_t32" coordsize="21600,21600" o:spt="32" o:oned="t" path="m,l21600,21600e" filled="f">
                      <v:path arrowok="t" fillok="f" o:connecttype="none"/>
                      <o:lock v:ext="edit" shapetype="t"/>
                    </v:shapetype>
                    <v:shape id="Straight Arrow Connector 18" o:spid="_x0000_s1026" type="#_x0000_t32" style="position:absolute;margin-left:66.65pt;margin-top:11.4pt;width:95.8pt;height:92.3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">
                      <v:stroke dashstyle="dash"/>
                    </v:shape>
                  </w:pict>
                </mc:Fallback>
              </mc:AlternateContent>
            </w:r>
            <w:r>
              <w:rPr>
                <w:rFonts w:ascii="Arial" w:hAnsi="Arial" w:cs="Arial"/>
                <w:noProof/>
                <w:lang w:eastAsia="en-GB"/>
              </w:rPr>
              <mc:AlternateContent>
                <mc:Choice Requires="wps">
                  <w:drawing>
                    <wp:anchor distT="0" distB="0" distL="114300" distR="114300" simplePos="0" relativeHeight="251678720" behindDoc="0" locked="0" layoutInCell="1" allowOverlap="1">
                      <wp:simplePos x="0" y="0"/>
                      <wp:positionH relativeFrom="column">
                        <wp:posOffset>910590</wp:posOffset>
                      </wp:positionH>
                      <wp:positionV relativeFrom="paragraph">
                        <wp:posOffset>129540</wp:posOffset>
                      </wp:positionV>
                      <wp:extent cx="1216660" cy="48006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6660" cy="4800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C21D0" id="Straight Arrow Connector 17" o:spid="_x0000_s1026" type="#_x0000_t32" style="position:absolute;margin-left:71.7pt;margin-top:10.2pt;width:95.8pt;height:37.8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">
                      <v:stroke dashstyle="dash"/>
                    </v:shape>
                  </w:pict>
                </mc:Fallback>
              </mc:AlternateContent>
            </w:r>
            <w:r w:rsidRPr="007766DB">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3646805</wp:posOffset>
                      </wp:positionH>
                      <wp:positionV relativeFrom="paragraph">
                        <wp:posOffset>121284</wp:posOffset>
                      </wp:positionV>
                      <wp:extent cx="1323975" cy="1200785"/>
                      <wp:effectExtent l="0" t="0" r="28575" b="374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23975" cy="120078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80EC5" id="Straight Connector 1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5pt,9.55pt" to="391.4pt,1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">
                      <v:stroke dashstyle="1 1" endcap="round"/>
                    </v:line>
                  </w:pict>
                </mc:Fallback>
              </mc:AlternateContent>
            </w:r>
            <w:r w:rsidRPr="007766DB">
              <w:rPr>
                <w:rFonts w:ascii="Arial" w:hAnsi="Arial" w:cs="Arial"/>
                <w:noProof/>
                <w:lang w:val="en-US"/>
              </w:rPr>
              <mc:AlternateContent>
                <mc:Choice Requires="wps">
                  <w:drawing>
                    <wp:anchor distT="0" distB="0" distL="114300" distR="114300" simplePos="0" relativeHeight="251668480" behindDoc="0" locked="0" layoutInCell="1" allowOverlap="1">
                      <wp:simplePos x="0" y="0"/>
                      <wp:positionH relativeFrom="column">
                        <wp:posOffset>2842260</wp:posOffset>
                      </wp:positionH>
                      <wp:positionV relativeFrom="paragraph">
                        <wp:posOffset>154940</wp:posOffset>
                      </wp:positionV>
                      <wp:extent cx="0" cy="27940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94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070D" id="Straight Connector 1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12.2pt" to="223.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" strokeweight="1.25pt"/>
                  </w:pict>
                </mc:Fallback>
              </mc:AlternateContent>
            </w:r>
            <w:r w:rsidRPr="007766DB">
              <w:rPr>
                <w:rFonts w:ascii="Arial" w:hAnsi="Arial" w:cs="Arial"/>
                <w:b/>
              </w:rPr>
              <w:tab/>
              <w:t xml:space="preserve">        </w:t>
            </w:r>
          </w:p>
          <w:p w:rsidR="009C411C" w:rsidRPr="007766DB" w:rsidRDefault="009C411C" w:rsidP="009C411C">
            <w:pPr>
              <w:rPr>
                <w:rFonts w:ascii="Arial" w:hAnsi="Arial" w:cs="Arial"/>
              </w:rPr>
            </w:pPr>
            <w:r w:rsidRPr="007766DB">
              <w:rPr>
                <w:rFonts w:ascii="Arial" w:hAnsi="Arial" w:cs="Arial"/>
              </w:rPr>
              <w:tab/>
            </w:r>
            <w:r w:rsidRPr="007766DB">
              <w:rPr>
                <w:rFonts w:ascii="Arial" w:hAnsi="Arial" w:cs="Arial"/>
              </w:rPr>
              <w:tab/>
            </w:r>
            <w:r w:rsidRPr="007766DB">
              <w:rPr>
                <w:rFonts w:ascii="Arial" w:hAnsi="Arial" w:cs="Arial"/>
              </w:rPr>
              <w:tab/>
            </w:r>
            <w:r w:rsidRPr="007766DB">
              <w:rPr>
                <w:rFonts w:ascii="Arial" w:hAnsi="Arial" w:cs="Arial"/>
              </w:rPr>
              <w:tab/>
            </w:r>
            <w:r w:rsidRPr="007766DB">
              <w:rPr>
                <w:rFonts w:ascii="Arial" w:hAnsi="Arial" w:cs="Arial"/>
              </w:rPr>
              <w:tab/>
            </w:r>
            <w:r w:rsidRPr="007766DB">
              <w:rPr>
                <w:rFonts w:ascii="Arial" w:hAnsi="Arial" w:cs="Arial"/>
              </w:rPr>
              <w:tab/>
              <w:t xml:space="preserve">                 </w:t>
            </w:r>
          </w:p>
          <w:p w:rsidR="009C411C" w:rsidRPr="007766DB" w:rsidRDefault="009C411C" w:rsidP="009C411C">
            <w:pPr>
              <w:ind w:left="5040" w:firstLine="720"/>
              <w:rPr>
                <w:rFonts w:ascii="Arial" w:hAnsi="Arial" w:cs="Arial"/>
                <w:b/>
              </w:rPr>
            </w:pPr>
            <w:r>
              <w:rPr>
                <w:rFonts w:ascii="Arial" w:hAnsi="Arial" w:cs="Arial"/>
                <w:b/>
                <w:noProof/>
                <w:lang w:eastAsia="en-GB"/>
              </w:rPr>
              <mc:AlternateContent>
                <mc:Choice Requires="wps">
                  <w:drawing>
                    <wp:anchor distT="0" distB="0" distL="114300" distR="114300" simplePos="0" relativeHeight="251680768" behindDoc="0" locked="0" layoutInCell="1" allowOverlap="1">
                      <wp:simplePos x="0" y="0"/>
                      <wp:positionH relativeFrom="column">
                        <wp:posOffset>2094230</wp:posOffset>
                      </wp:positionH>
                      <wp:positionV relativeFrom="paragraph">
                        <wp:posOffset>111125</wp:posOffset>
                      </wp:positionV>
                      <wp:extent cx="1495425" cy="4667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66725"/>
                              </a:xfrm>
                              <a:prstGeom prst="rect">
                                <a:avLst/>
                              </a:prstGeom>
                              <a:solidFill>
                                <a:srgbClr val="FFFFFF"/>
                              </a:solidFill>
                              <a:ln w="9525">
                                <a:solidFill>
                                  <a:srgbClr val="000000"/>
                                </a:solidFill>
                                <a:miter lim="800000"/>
                                <a:headEnd/>
                                <a:tailEnd/>
                              </a:ln>
                            </wps:spPr>
                            <wps:txbx>
                              <w:txbxContent>
                                <w:p w:rsidR="009C411C" w:rsidRPr="009C411C" w:rsidRDefault="009C411C" w:rsidP="009C411C">
                                  <w:pPr>
                                    <w:spacing w:after="0"/>
                                    <w:jc w:val="center"/>
                                    <w:rPr>
                                      <w:rFonts w:ascii="Arial" w:hAnsi="Arial" w:cs="Arial"/>
                                      <w:b/>
                                    </w:rPr>
                                  </w:pPr>
                                  <w:r w:rsidRPr="009C411C">
                                    <w:rPr>
                                      <w:rFonts w:ascii="Arial" w:hAnsi="Arial" w:cs="Arial"/>
                                      <w:b/>
                                    </w:rPr>
                                    <w:t>Post Holder</w:t>
                                  </w:r>
                                </w:p>
                                <w:p w:rsidR="009C411C" w:rsidRPr="009C411C" w:rsidRDefault="009C411C" w:rsidP="009C411C">
                                  <w:pPr>
                                    <w:spacing w:after="0"/>
                                    <w:jc w:val="center"/>
                                    <w:rPr>
                                      <w:rFonts w:ascii="Arial" w:hAnsi="Arial" w:cs="Arial"/>
                                      <w:b/>
                                    </w:rPr>
                                  </w:pPr>
                                  <w:r w:rsidRPr="009C411C">
                                    <w:rPr>
                                      <w:rFonts w:ascii="Arial" w:hAnsi="Arial" w:cs="Arial"/>
                                      <w:b/>
                                    </w:rPr>
                                    <w:t>(Trainee ACP)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64.9pt;margin-top:8.75pt;width:117.7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">
                      <v:textbox>
                        <w:txbxContent>
                          <w:p w:rsidR="009C411C" w:rsidRPr="009C411C" w:rsidRDefault="009C411C" w:rsidP="009C411C">
                            <w:pPr>
                              <w:spacing w:after="0"/>
                              <w:jc w:val="center"/>
                              <w:rPr>
                                <w:rFonts w:ascii="Arial" w:hAnsi="Arial" w:cs="Arial"/>
                                <w:b/>
                              </w:rPr>
                            </w:pPr>
                            <w:r w:rsidRPr="009C411C">
                              <w:rPr>
                                <w:rFonts w:ascii="Arial" w:hAnsi="Arial" w:cs="Arial"/>
                                <w:b/>
                              </w:rPr>
                              <w:t>Post Holder</w:t>
                            </w:r>
                          </w:p>
                          <w:p w:rsidR="009C411C" w:rsidRPr="009C411C" w:rsidRDefault="009C411C" w:rsidP="009C411C">
                            <w:pPr>
                              <w:spacing w:after="0"/>
                              <w:jc w:val="center"/>
                              <w:rPr>
                                <w:rFonts w:ascii="Arial" w:hAnsi="Arial" w:cs="Arial"/>
                                <w:b/>
                              </w:rPr>
                            </w:pPr>
                            <w:r w:rsidRPr="009C411C">
                              <w:rPr>
                                <w:rFonts w:ascii="Arial" w:hAnsi="Arial" w:cs="Arial"/>
                                <w:b/>
                              </w:rPr>
                              <w:t>(Trainee ACP)</w:t>
                            </w:r>
                          </w:p>
                        </w:txbxContent>
                      </v:textbox>
                    </v:shape>
                  </w:pict>
                </mc:Fallback>
              </mc:AlternateContent>
            </w:r>
          </w:p>
          <w:p w:rsidR="009C411C" w:rsidRPr="007766DB" w:rsidRDefault="009C411C" w:rsidP="009C411C">
            <w:pPr>
              <w:ind w:left="5040" w:firstLine="720"/>
              <w:rPr>
                <w:rFonts w:ascii="Arial" w:hAnsi="Arial" w:cs="Arial"/>
                <w:b/>
              </w:rPr>
            </w:pPr>
            <w:r>
              <w:rPr>
                <w:noProof/>
              </w:rPr>
              <mc:AlternateContent>
                <mc:Choice Requires="wps">
                  <w:drawing>
                    <wp:anchor distT="0" distB="0" distL="114300" distR="114300" simplePos="0" relativeHeight="251674624" behindDoc="0" locked="0" layoutInCell="1" allowOverlap="1">
                      <wp:simplePos x="0" y="0"/>
                      <wp:positionH relativeFrom="column">
                        <wp:posOffset>3742055</wp:posOffset>
                      </wp:positionH>
                      <wp:positionV relativeFrom="paragraph">
                        <wp:posOffset>7620</wp:posOffset>
                      </wp:positionV>
                      <wp:extent cx="1562100" cy="3429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rsidR="009C411C" w:rsidRPr="00665FF6" w:rsidRDefault="009C411C" w:rsidP="009C411C">
                                  <w:pPr>
                                    <w:jc w:val="center"/>
                                    <w:rPr>
                                      <w:rFonts w:ascii="Arial" w:hAnsi="Arial" w:cs="Arial"/>
                                      <w:sz w:val="20"/>
                                      <w:szCs w:val="20"/>
                                    </w:rPr>
                                  </w:pPr>
                                  <w:r w:rsidRPr="00665FF6">
                                    <w:rPr>
                                      <w:rFonts w:ascii="Arial" w:hAnsi="Arial" w:cs="Arial"/>
                                      <w:sz w:val="20"/>
                                      <w:szCs w:val="20"/>
                                    </w:rPr>
                                    <w:t>Medical Staff</w:t>
                                  </w:r>
                                  <w:r w:rsidR="00665FF6" w:rsidRPr="00665FF6">
                                    <w:rPr>
                                      <w:rFonts w:ascii="Arial" w:hAnsi="Arial" w:cs="Arial"/>
                                      <w:sz w:val="20"/>
                                      <w:szCs w:val="20"/>
                                    </w:rPr>
                                    <w:t xml:space="preserve"> and ACP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294.65pt;margin-top:.6pt;width:12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0sKwIAAFk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">
                      <v:textbox>
                        <w:txbxContent>
                          <w:p w:rsidR="009C411C" w:rsidRPr="00665FF6" w:rsidRDefault="009C411C" w:rsidP="009C411C">
                            <w:pPr>
                              <w:jc w:val="center"/>
                              <w:rPr>
                                <w:rFonts w:ascii="Arial" w:hAnsi="Arial" w:cs="Arial"/>
                                <w:sz w:val="20"/>
                                <w:szCs w:val="20"/>
                              </w:rPr>
                            </w:pPr>
                            <w:r w:rsidRPr="00665FF6">
                              <w:rPr>
                                <w:rFonts w:ascii="Arial" w:hAnsi="Arial" w:cs="Arial"/>
                                <w:sz w:val="20"/>
                                <w:szCs w:val="20"/>
                              </w:rPr>
                              <w:t>Medical Staff</w:t>
                            </w:r>
                            <w:r w:rsidR="00665FF6" w:rsidRPr="00665FF6">
                              <w:rPr>
                                <w:rFonts w:ascii="Arial" w:hAnsi="Arial" w:cs="Arial"/>
                                <w:sz w:val="20"/>
                                <w:szCs w:val="20"/>
                              </w:rPr>
                              <w:t xml:space="preserve"> and ACP</w:t>
                            </w:r>
                          </w:p>
                        </w:txbxContent>
                      </v:textbox>
                    </v:shape>
                  </w:pict>
                </mc:Fallback>
              </mc:AlternateContent>
            </w:r>
          </w:p>
          <w:p w:rsidR="009C411C" w:rsidRPr="007766DB" w:rsidRDefault="009C411C" w:rsidP="009C411C">
            <w:pPr>
              <w:rPr>
                <w:rFonts w:ascii="Arial" w:hAnsi="Arial" w:cs="Arial"/>
                <w:b/>
              </w:rPr>
            </w:pPr>
            <w:r w:rsidRPr="007766DB">
              <w:rPr>
                <w:rFonts w:ascii="Arial" w:hAnsi="Arial" w:cs="Arial"/>
              </w:rPr>
              <w:tab/>
            </w:r>
            <w:r w:rsidRPr="007766DB">
              <w:rPr>
                <w:rFonts w:ascii="Arial" w:hAnsi="Arial" w:cs="Arial"/>
              </w:rPr>
              <w:tab/>
            </w:r>
            <w:r w:rsidRPr="007766DB">
              <w:rPr>
                <w:rFonts w:ascii="Arial" w:hAnsi="Arial" w:cs="Arial"/>
                <w:b/>
              </w:rPr>
              <w:tab/>
            </w:r>
            <w:r w:rsidRPr="007766DB">
              <w:rPr>
                <w:rFonts w:ascii="Arial" w:hAnsi="Arial" w:cs="Arial"/>
                <w:b/>
              </w:rPr>
              <w:tab/>
            </w:r>
            <w:r w:rsidRPr="007766DB">
              <w:rPr>
                <w:rFonts w:ascii="Arial" w:hAnsi="Arial" w:cs="Arial"/>
                <w:b/>
              </w:rPr>
              <w:tab/>
            </w:r>
            <w:r w:rsidRPr="007766DB">
              <w:rPr>
                <w:rFonts w:ascii="Arial" w:hAnsi="Arial" w:cs="Arial"/>
                <w:b/>
              </w:rPr>
              <w:tab/>
            </w:r>
          </w:p>
          <w:p w:rsidR="009C411C" w:rsidRPr="007766DB" w:rsidRDefault="009C411C" w:rsidP="009C411C">
            <w:pPr>
              <w:rPr>
                <w:rFonts w:ascii="Arial" w:hAnsi="Arial" w:cs="Arial"/>
              </w:rPr>
            </w:pPr>
            <w:r w:rsidRPr="007766DB">
              <w:rPr>
                <w:rFonts w:ascii="Arial" w:hAnsi="Arial" w:cs="Arial"/>
                <w:noProof/>
                <w:lang w:val="en-US"/>
              </w:rPr>
              <mc:AlternateContent>
                <mc:Choice Requires="wps">
                  <w:drawing>
                    <wp:anchor distT="0" distB="0" distL="114300" distR="114300" simplePos="0" relativeHeight="251669504" behindDoc="0" locked="0" layoutInCell="1" allowOverlap="1">
                      <wp:simplePos x="0" y="0"/>
                      <wp:positionH relativeFrom="column">
                        <wp:posOffset>2842260</wp:posOffset>
                      </wp:positionH>
                      <wp:positionV relativeFrom="paragraph">
                        <wp:posOffset>43815</wp:posOffset>
                      </wp:positionV>
                      <wp:extent cx="0" cy="22860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962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pt,3.45pt" to="223.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" strokeweight="1.25pt"/>
                  </w:pict>
                </mc:Fallback>
              </mc:AlternateContent>
            </w:r>
          </w:p>
          <w:p w:rsidR="009C411C" w:rsidRPr="007766DB" w:rsidRDefault="009C411C" w:rsidP="009C411C">
            <w:pPr>
              <w:rPr>
                <w:rFonts w:ascii="Arial" w:hAnsi="Arial" w:cs="Arial"/>
              </w:rPr>
            </w:pPr>
            <w:r>
              <w:rPr>
                <w:noProof/>
              </w:rPr>
              <mc:AlternateContent>
                <mc:Choice Requires="wps">
                  <w:drawing>
                    <wp:anchor distT="0" distB="0" distL="114300" distR="114300" simplePos="0" relativeHeight="251673600" behindDoc="0" locked="0" layoutInCell="1" allowOverlap="1">
                      <wp:simplePos x="0" y="0"/>
                      <wp:positionH relativeFrom="column">
                        <wp:posOffset>2065655</wp:posOffset>
                      </wp:positionH>
                      <wp:positionV relativeFrom="paragraph">
                        <wp:posOffset>147955</wp:posOffset>
                      </wp:positionV>
                      <wp:extent cx="1562100" cy="422275"/>
                      <wp:effectExtent l="0" t="0" r="1905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22275"/>
                              </a:xfrm>
                              <a:prstGeom prst="rect">
                                <a:avLst/>
                              </a:prstGeom>
                              <a:solidFill>
                                <a:srgbClr val="FFFFFF"/>
                              </a:solidFill>
                              <a:ln w="9525">
                                <a:solidFill>
                                  <a:srgbClr val="000000"/>
                                </a:solidFill>
                                <a:miter lim="800000"/>
                                <a:headEnd/>
                                <a:tailEnd/>
                              </a:ln>
                            </wps:spPr>
                            <wps:txbx>
                              <w:txbxContent>
                                <w:p w:rsidR="009C411C" w:rsidRPr="00547C89" w:rsidRDefault="009C411C" w:rsidP="009C411C">
                                  <w:pPr>
                                    <w:jc w:val="center"/>
                                    <w:rPr>
                                      <w:rFonts w:ascii="Arial" w:hAnsi="Arial" w:cs="Arial"/>
                                    </w:rPr>
                                  </w:pPr>
                                  <w:r>
                                    <w:rPr>
                                      <w:rFonts w:ascii="Arial" w:hAnsi="Arial" w:cs="Arial"/>
                                    </w:rPr>
                                    <w:t>Nursing Staff &amp; AHP’s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162.65pt;margin-top:11.65pt;width:123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">
                      <v:textbox>
                        <w:txbxContent>
                          <w:p w:rsidR="009C411C" w:rsidRPr="00547C89" w:rsidRDefault="009C411C" w:rsidP="009C411C">
                            <w:pPr>
                              <w:jc w:val="center"/>
                              <w:rPr>
                                <w:rFonts w:ascii="Arial" w:hAnsi="Arial" w:cs="Arial"/>
                              </w:rPr>
                            </w:pPr>
                            <w:r>
                              <w:rPr>
                                <w:rFonts w:ascii="Arial" w:hAnsi="Arial" w:cs="Arial"/>
                              </w:rPr>
                              <w:t>Nursing Staff &amp; AHP’s</w:t>
                            </w:r>
                          </w:p>
                        </w:txbxContent>
                      </v:textbox>
                    </v:shape>
                  </w:pict>
                </mc:Fallback>
              </mc:AlternateContent>
            </w:r>
          </w:p>
          <w:p w:rsidR="009C411C" w:rsidRPr="007766DB" w:rsidRDefault="009C411C" w:rsidP="009C411C">
            <w:pPr>
              <w:rPr>
                <w:rFonts w:ascii="Arial" w:hAnsi="Arial" w:cs="Arial"/>
                <w:b/>
              </w:rPr>
            </w:pPr>
            <w:r w:rsidRPr="007766DB">
              <w:rPr>
                <w:rFonts w:ascii="Arial" w:hAnsi="Arial" w:cs="Arial"/>
              </w:rPr>
              <w:tab/>
            </w:r>
            <w:r w:rsidRPr="007766DB">
              <w:rPr>
                <w:rFonts w:ascii="Arial" w:hAnsi="Arial" w:cs="Arial"/>
              </w:rPr>
              <w:tab/>
            </w:r>
            <w:r w:rsidRPr="007766DB">
              <w:rPr>
                <w:rFonts w:ascii="Arial" w:hAnsi="Arial" w:cs="Arial"/>
              </w:rPr>
              <w:tab/>
            </w:r>
          </w:p>
          <w:p w:rsidR="009C411C" w:rsidRPr="00547C89" w:rsidRDefault="009C411C" w:rsidP="009C411C">
            <w:pPr>
              <w:rPr>
                <w:rFonts w:ascii="Arial" w:hAnsi="Arial" w:cs="Arial"/>
                <w:b/>
              </w:rPr>
            </w:pPr>
            <w:r w:rsidRPr="007766DB">
              <w:rPr>
                <w:rFonts w:ascii="Arial" w:hAnsi="Arial" w:cs="Arial"/>
              </w:rPr>
              <w:tab/>
            </w:r>
            <w:r w:rsidRPr="007766DB">
              <w:rPr>
                <w:rFonts w:ascii="Arial" w:hAnsi="Arial" w:cs="Arial"/>
              </w:rPr>
              <w:tab/>
            </w:r>
            <w:r w:rsidRPr="007766DB">
              <w:rPr>
                <w:rFonts w:ascii="Arial" w:hAnsi="Arial" w:cs="Arial"/>
                <w:b/>
              </w:rPr>
              <w:t xml:space="preserve"> </w:t>
            </w:r>
            <w:r w:rsidRPr="007766DB">
              <w:rPr>
                <w:rFonts w:ascii="Arial" w:hAnsi="Arial" w:cs="Arial"/>
                <w:noProof/>
                <w:lang w:val="en-US"/>
              </w:rPr>
              <mc:AlternateContent>
                <mc:Choice Requires="wps">
                  <w:drawing>
                    <wp:anchor distT="0" distB="0" distL="114300" distR="114300" simplePos="0" relativeHeight="251670528" behindDoc="0" locked="0" layoutInCell="1" allowOverlap="1">
                      <wp:simplePos x="0" y="0"/>
                      <wp:positionH relativeFrom="column">
                        <wp:posOffset>4886325</wp:posOffset>
                      </wp:positionH>
                      <wp:positionV relativeFrom="paragraph">
                        <wp:posOffset>-635</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61C2"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05pt" to="38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">
                      <v:stroke dashstyle="1 1"/>
                    </v:line>
                  </w:pict>
                </mc:Fallback>
              </mc:AlternateContent>
            </w:r>
            <w:r w:rsidRPr="007766DB">
              <w:rPr>
                <w:rFonts w:ascii="Arial" w:hAnsi="Arial" w:cs="Arial"/>
              </w:rPr>
              <w:t xml:space="preserve">                                   </w:t>
            </w:r>
          </w:p>
          <w:p w:rsidR="005033D7" w:rsidRDefault="009C411C" w:rsidP="009C411C">
            <w:pPr>
              <w:rPr>
                <w:rFonts w:ascii="Arial" w:hAnsi="Arial" w:cs="Arial"/>
              </w:rPr>
            </w:pPr>
            <w:r w:rsidRPr="007766DB">
              <w:rPr>
                <w:rFonts w:ascii="Arial" w:hAnsi="Arial" w:cs="Arial"/>
              </w:rPr>
              <w:t xml:space="preserve">                                                 </w:t>
            </w:r>
          </w:p>
          <w:p w:rsidR="009C411C" w:rsidRDefault="009C411C" w:rsidP="009C411C">
            <w:pPr>
              <w:rPr>
                <w:rFonts w:ascii="Arial" w:hAnsi="Arial" w:cs="Arial"/>
              </w:rPr>
            </w:pPr>
          </w:p>
          <w:p w:rsidR="009C411C" w:rsidRPr="00477EE1" w:rsidRDefault="009C411C" w:rsidP="009C411C">
            <w:pPr>
              <w:rPr>
                <w:rFonts w:ascii="Arial" w:hAnsi="Arial" w:cs="Arial"/>
              </w:rPr>
            </w:pPr>
            <w:r w:rsidRPr="00477EE1">
              <w:rPr>
                <w:rFonts w:ascii="Arial" w:hAnsi="Arial" w:cs="Arial"/>
                <w:noProof/>
                <w:lang w:val="en-US"/>
              </w:rPr>
              <mc:AlternateContent>
                <mc:Choice Requires="wps">
                  <w:drawing>
                    <wp:anchor distT="0" distB="0" distL="114300" distR="114300" simplePos="0" relativeHeight="251682816" behindDoc="0" locked="0" layoutInCell="1" allowOverlap="1">
                      <wp:simplePos x="0" y="0"/>
                      <wp:positionH relativeFrom="column">
                        <wp:posOffset>683895</wp:posOffset>
                      </wp:positionH>
                      <wp:positionV relativeFrom="paragraph">
                        <wp:posOffset>97155</wp:posOffset>
                      </wp:positionV>
                      <wp:extent cx="5715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A841A"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65pt" to="98.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7HQIAADg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" strokeweight="1.25pt"/>
                  </w:pict>
                </mc:Fallback>
              </mc:AlternateContent>
            </w:r>
            <w:r w:rsidRPr="00477EE1">
              <w:rPr>
                <w:rFonts w:ascii="Arial" w:hAnsi="Arial" w:cs="Arial"/>
              </w:rPr>
              <w:t>Key:</w:t>
            </w:r>
            <w:r w:rsidRPr="00477EE1">
              <w:rPr>
                <w:rFonts w:ascii="Arial" w:hAnsi="Arial" w:cs="Arial"/>
              </w:rPr>
              <w:tab/>
            </w:r>
            <w:r w:rsidRPr="00477EE1">
              <w:rPr>
                <w:rFonts w:ascii="Arial" w:hAnsi="Arial" w:cs="Arial"/>
              </w:rPr>
              <w:tab/>
            </w:r>
            <w:r w:rsidRPr="00477EE1">
              <w:rPr>
                <w:rFonts w:ascii="Arial" w:hAnsi="Arial" w:cs="Arial"/>
              </w:rPr>
              <w:tab/>
              <w:t>Denotes Line Management accountability</w:t>
            </w:r>
          </w:p>
          <w:p w:rsidR="009C411C" w:rsidRPr="00477EE1" w:rsidRDefault="009C411C" w:rsidP="009C411C">
            <w:pPr>
              <w:rPr>
                <w:rFonts w:ascii="Arial" w:hAnsi="Arial" w:cs="Arial"/>
              </w:rPr>
            </w:pPr>
          </w:p>
          <w:p w:rsidR="009C411C" w:rsidRDefault="009C411C" w:rsidP="009C411C">
            <w:pPr>
              <w:rPr>
                <w:rFonts w:ascii="Arial" w:hAnsi="Arial" w:cs="Arial"/>
              </w:rPr>
            </w:pPr>
            <w:r>
              <w:rPr>
                <w:rFonts w:ascii="Arial" w:hAnsi="Arial" w:cs="Arial"/>
                <w:noProof/>
                <w:lang w:eastAsia="en-GB"/>
              </w:rPr>
              <mc:AlternateContent>
                <mc:Choice Requires="wps">
                  <w:drawing>
                    <wp:anchor distT="0" distB="0" distL="114300" distR="114300" simplePos="0" relativeHeight="251683840" behindDoc="0" locked="0" layoutInCell="1" allowOverlap="1">
                      <wp:simplePos x="0" y="0"/>
                      <wp:positionH relativeFrom="column">
                        <wp:posOffset>683895</wp:posOffset>
                      </wp:positionH>
                      <wp:positionV relativeFrom="paragraph">
                        <wp:posOffset>88900</wp:posOffset>
                      </wp:positionV>
                      <wp:extent cx="573405"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340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495B" id="Straight Connector 2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pt" to="9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">
                      <v:stroke dashstyle="1 1" endcap="round"/>
                    </v:line>
                  </w:pict>
                </mc:Fallback>
              </mc:AlternateContent>
            </w:r>
            <w:r w:rsidRPr="00477EE1">
              <w:rPr>
                <w:rFonts w:ascii="Arial" w:hAnsi="Arial" w:cs="Arial"/>
              </w:rPr>
              <w:tab/>
            </w:r>
            <w:r>
              <w:rPr>
                <w:rFonts w:ascii="Arial" w:hAnsi="Arial" w:cs="Arial"/>
              </w:rPr>
              <w:t xml:space="preserve">    </w:t>
            </w:r>
            <w:r w:rsidRPr="00477EE1">
              <w:rPr>
                <w:rFonts w:ascii="Arial" w:hAnsi="Arial" w:cs="Arial"/>
              </w:rPr>
              <w:tab/>
            </w:r>
            <w:r w:rsidRPr="00477EE1">
              <w:rPr>
                <w:rFonts w:ascii="Arial" w:hAnsi="Arial" w:cs="Arial"/>
              </w:rPr>
              <w:tab/>
              <w:t xml:space="preserve">Denotes </w:t>
            </w:r>
            <w:r>
              <w:rPr>
                <w:rFonts w:ascii="Arial" w:hAnsi="Arial" w:cs="Arial"/>
              </w:rPr>
              <w:t>Clinical R</w:t>
            </w:r>
            <w:r w:rsidRPr="00477EE1">
              <w:rPr>
                <w:rFonts w:ascii="Arial" w:hAnsi="Arial" w:cs="Arial"/>
              </w:rPr>
              <w:t>eporting relationship</w:t>
            </w:r>
          </w:p>
          <w:p w:rsidR="009C411C" w:rsidRDefault="009C411C" w:rsidP="009C411C">
            <w:pPr>
              <w:rPr>
                <w:rFonts w:ascii="Arial" w:hAnsi="Arial" w:cs="Arial"/>
              </w:rPr>
            </w:pPr>
          </w:p>
          <w:p w:rsidR="009C411C" w:rsidRPr="00547C89" w:rsidRDefault="009C411C" w:rsidP="009C411C">
            <w:pPr>
              <w:rPr>
                <w:rFonts w:ascii="Arial" w:hAnsi="Arial" w:cs="Arial"/>
              </w:rPr>
            </w:pPr>
            <w:r>
              <w:rPr>
                <w:rFonts w:ascii="Arial" w:hAnsi="Arial" w:cs="Arial"/>
                <w:b/>
                <w:noProof/>
                <w:lang w:eastAsia="en-GB"/>
              </w:rPr>
              <mc:AlternateContent>
                <mc:Choice Requires="wps">
                  <w:drawing>
                    <wp:anchor distT="0" distB="0" distL="114300" distR="114300" simplePos="0" relativeHeight="251684864" behindDoc="0" locked="0" layoutInCell="1" allowOverlap="1">
                      <wp:simplePos x="0" y="0"/>
                      <wp:positionH relativeFrom="column">
                        <wp:posOffset>683895</wp:posOffset>
                      </wp:positionH>
                      <wp:positionV relativeFrom="paragraph">
                        <wp:posOffset>85725</wp:posOffset>
                      </wp:positionV>
                      <wp:extent cx="573405" cy="635"/>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A0F33" id="Straight Arrow Connector 22" o:spid="_x0000_s1026" type="#_x0000_t32" style="position:absolute;margin-left:53.85pt;margin-top:6.75pt;width:45.1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">
                      <v:stroke dashstyle="dash"/>
                    </v:shape>
                  </w:pict>
                </mc:Fallback>
              </mc:AlternateContent>
            </w:r>
            <w:r>
              <w:rPr>
                <w:rFonts w:ascii="Arial" w:hAnsi="Arial" w:cs="Arial"/>
                <w:b/>
              </w:rPr>
              <w:tab/>
              <w:t xml:space="preserve">    </w:t>
            </w:r>
            <w:r>
              <w:rPr>
                <w:rFonts w:ascii="Arial" w:hAnsi="Arial" w:cs="Arial"/>
                <w:b/>
              </w:rPr>
              <w:tab/>
            </w:r>
            <w:r>
              <w:rPr>
                <w:rFonts w:ascii="Arial" w:hAnsi="Arial" w:cs="Arial"/>
                <w:b/>
              </w:rPr>
              <w:tab/>
            </w:r>
            <w:r w:rsidRPr="00547C89">
              <w:rPr>
                <w:rFonts w:ascii="Arial" w:hAnsi="Arial" w:cs="Arial"/>
              </w:rPr>
              <w:t xml:space="preserve">Denotes </w:t>
            </w:r>
            <w:r>
              <w:rPr>
                <w:rFonts w:ascii="Arial" w:hAnsi="Arial" w:cs="Arial"/>
              </w:rPr>
              <w:t>Professional S</w:t>
            </w:r>
            <w:r w:rsidRPr="00547C89">
              <w:rPr>
                <w:rFonts w:ascii="Arial" w:hAnsi="Arial" w:cs="Arial"/>
              </w:rPr>
              <w:t>upervisory relationship</w:t>
            </w:r>
          </w:p>
          <w:p w:rsidR="009C411C" w:rsidRPr="00F607B2" w:rsidRDefault="009C411C" w:rsidP="009C411C">
            <w:pPr>
              <w:rPr>
                <w:rFonts w:ascii="Arial" w:hAnsi="Arial" w:cs="Arial"/>
              </w:rPr>
            </w:pPr>
          </w:p>
          <w:p w:rsidR="003B43F4" w:rsidRPr="00F607B2" w:rsidRDefault="003B43F4" w:rsidP="00F607B2">
            <w:pPr>
              <w:jc w:val="both"/>
              <w:rPr>
                <w:rFonts w:ascii="Arial" w:hAnsi="Arial" w:cs="Arial"/>
              </w:rPr>
            </w:pPr>
          </w:p>
        </w:tc>
      </w:tr>
      <w:tr w:rsidR="0087013E" w:rsidRPr="00F607B2" w:rsidTr="00CA0F8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CA0F8A">
        <w:tc>
          <w:tcPr>
            <w:tcW w:w="9128" w:type="dxa"/>
            <w:gridSpan w:val="2"/>
            <w:tcBorders>
              <w:bottom w:val="single" w:sz="4" w:space="0" w:color="auto"/>
            </w:tcBorders>
          </w:tcPr>
          <w:p w:rsidR="0087013E" w:rsidRPr="00A835F4" w:rsidRDefault="00A835F4" w:rsidP="00A835F4">
            <w:pPr>
              <w:pStyle w:val="Default"/>
              <w:rPr>
                <w:b/>
                <w:sz w:val="22"/>
                <w:szCs w:val="22"/>
              </w:rPr>
            </w:pPr>
            <w:r w:rsidRPr="00A85B97">
              <w:rPr>
                <w:b/>
                <w:sz w:val="22"/>
                <w:szCs w:val="22"/>
              </w:rPr>
              <w:t>The TACP will under supervision of the nominated mentor / supervisor be working towards achieving the following standards of clinical practice:</w:t>
            </w:r>
          </w:p>
        </w:tc>
      </w:tr>
      <w:tr w:rsidR="0087013E" w:rsidRPr="00F607B2" w:rsidTr="00CA0F8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CA0F8A">
        <w:tc>
          <w:tcPr>
            <w:tcW w:w="9128" w:type="dxa"/>
            <w:gridSpan w:val="2"/>
            <w:tcBorders>
              <w:bottom w:val="single" w:sz="4" w:space="0" w:color="auto"/>
            </w:tcBorders>
          </w:tcPr>
          <w:p w:rsidR="00934358" w:rsidRDefault="00934358" w:rsidP="00934358">
            <w:pPr>
              <w:pStyle w:val="ListParagraph"/>
              <w:rPr>
                <w:rFonts w:ascii="Arial" w:hAnsi="Arial" w:cs="Arial"/>
              </w:rPr>
            </w:pPr>
          </w:p>
          <w:p w:rsidR="00E22938" w:rsidRPr="00E564B1" w:rsidRDefault="00C46DE7" w:rsidP="00E564B1">
            <w:pPr>
              <w:pStyle w:val="ListParagraph"/>
              <w:numPr>
                <w:ilvl w:val="0"/>
                <w:numId w:val="11"/>
              </w:numPr>
              <w:rPr>
                <w:rFonts w:ascii="Arial" w:hAnsi="Arial" w:cs="Arial"/>
              </w:rPr>
            </w:pPr>
            <w:r w:rsidRPr="00E564B1">
              <w:rPr>
                <w:rFonts w:ascii="Arial" w:hAnsi="Arial" w:cs="Arial"/>
              </w:rPr>
              <w:t>Act as a role model demonstrating high standards of holistic care and provide clinical leadership across the Trust for this specialist area.</w:t>
            </w:r>
          </w:p>
          <w:p w:rsidR="00E22938" w:rsidRDefault="00E22938" w:rsidP="00E564B1">
            <w:pPr>
              <w:pStyle w:val="Default"/>
              <w:numPr>
                <w:ilvl w:val="0"/>
                <w:numId w:val="11"/>
              </w:numPr>
              <w:rPr>
                <w:sz w:val="22"/>
                <w:szCs w:val="22"/>
              </w:rPr>
            </w:pPr>
            <w:r w:rsidRPr="00477EE1">
              <w:rPr>
                <w:sz w:val="22"/>
                <w:szCs w:val="22"/>
              </w:rPr>
              <w:t xml:space="preserve">Acts as a mentor/clinical supervisor as appropriate. </w:t>
            </w:r>
          </w:p>
          <w:p w:rsidR="001825EA" w:rsidRPr="001825EA" w:rsidRDefault="001825EA" w:rsidP="001825EA">
            <w:pPr>
              <w:pStyle w:val="ListParagraph"/>
              <w:numPr>
                <w:ilvl w:val="0"/>
                <w:numId w:val="11"/>
              </w:numPr>
              <w:rPr>
                <w:rFonts w:ascii="Arial" w:eastAsia="Calibri" w:hAnsi="Arial" w:cs="Arial"/>
                <w:color w:val="000000"/>
              </w:rPr>
            </w:pPr>
            <w:r w:rsidRPr="001825EA">
              <w:rPr>
                <w:rFonts w:ascii="Arial" w:eastAsia="Calibri" w:hAnsi="Arial" w:cs="Arial"/>
                <w:color w:val="000000"/>
              </w:rPr>
              <w:t>Provides and receive</w:t>
            </w:r>
            <w:r w:rsidR="007C1D80">
              <w:rPr>
                <w:rFonts w:ascii="Arial" w:eastAsia="Calibri" w:hAnsi="Arial" w:cs="Arial"/>
                <w:color w:val="000000"/>
              </w:rPr>
              <w:t>s</w:t>
            </w:r>
            <w:r w:rsidRPr="001825EA">
              <w:rPr>
                <w:rFonts w:ascii="Arial" w:eastAsia="Calibri" w:hAnsi="Arial" w:cs="Arial"/>
                <w:color w:val="000000"/>
              </w:rPr>
              <w:t xml:space="preserve"> highly sensitive, complex or contentious information relating to patient care and communicates such information to patients</w:t>
            </w:r>
            <w:r w:rsidR="00EC795C">
              <w:rPr>
                <w:rFonts w:ascii="Arial" w:eastAsia="Calibri" w:hAnsi="Arial" w:cs="Arial"/>
                <w:color w:val="000000"/>
              </w:rPr>
              <w:t xml:space="preserve">, </w:t>
            </w:r>
            <w:r w:rsidRPr="001825EA">
              <w:rPr>
                <w:rFonts w:ascii="Arial" w:eastAsia="Calibri" w:hAnsi="Arial" w:cs="Arial"/>
                <w:color w:val="000000"/>
              </w:rPr>
              <w:t>relatives with empathy providing reassurance as required</w:t>
            </w:r>
          </w:p>
          <w:p w:rsidR="001825EA" w:rsidRPr="00477EE1" w:rsidRDefault="001825EA" w:rsidP="001825EA">
            <w:pPr>
              <w:pStyle w:val="Default"/>
              <w:ind w:left="720"/>
              <w:rPr>
                <w:sz w:val="22"/>
                <w:szCs w:val="22"/>
              </w:rPr>
            </w:pPr>
          </w:p>
          <w:p w:rsidR="0087013E" w:rsidRPr="00F607B2" w:rsidRDefault="0087013E" w:rsidP="00AC0558">
            <w:pPr>
              <w:ind w:left="360"/>
              <w:rPr>
                <w:rFonts w:ascii="Arial" w:hAnsi="Arial" w:cs="Arial"/>
              </w:rPr>
            </w:pPr>
          </w:p>
        </w:tc>
      </w:tr>
      <w:tr w:rsidR="0087013E" w:rsidRPr="00F607B2" w:rsidTr="00CA0F8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CA0F8A">
        <w:tc>
          <w:tcPr>
            <w:tcW w:w="9128" w:type="dxa"/>
            <w:gridSpan w:val="2"/>
            <w:tcBorders>
              <w:bottom w:val="single" w:sz="4" w:space="0" w:color="auto"/>
            </w:tcBorders>
          </w:tcPr>
          <w:p w:rsidR="00934358" w:rsidRDefault="00934358" w:rsidP="00934358">
            <w:pPr>
              <w:pStyle w:val="ListParagraph"/>
              <w:jc w:val="both"/>
              <w:rPr>
                <w:rFonts w:ascii="Arial" w:hAnsi="Arial" w:cs="Arial"/>
              </w:rPr>
            </w:pPr>
          </w:p>
          <w:p w:rsidR="00C46DE7" w:rsidRPr="00E564B1" w:rsidRDefault="00C46DE7" w:rsidP="00E564B1">
            <w:pPr>
              <w:pStyle w:val="ListParagraph"/>
              <w:numPr>
                <w:ilvl w:val="0"/>
                <w:numId w:val="10"/>
              </w:numPr>
              <w:jc w:val="both"/>
              <w:rPr>
                <w:rFonts w:ascii="Arial" w:hAnsi="Arial" w:cs="Arial"/>
              </w:rPr>
            </w:pPr>
            <w:r w:rsidRPr="00E564B1">
              <w:rPr>
                <w:rFonts w:ascii="Arial" w:hAnsi="Arial" w:cs="Arial"/>
              </w:rPr>
              <w:t>Makes operational judgements, manages conflicting views, reconciles inter and intra-professional differences of opinion and escalates for senior clinician review when required</w:t>
            </w:r>
          </w:p>
          <w:p w:rsidR="00A13E7F" w:rsidRPr="00E564B1" w:rsidRDefault="00A13E7F" w:rsidP="00E564B1">
            <w:pPr>
              <w:pStyle w:val="ListParagraph"/>
              <w:numPr>
                <w:ilvl w:val="0"/>
                <w:numId w:val="10"/>
              </w:numPr>
              <w:jc w:val="both"/>
              <w:rPr>
                <w:rFonts w:ascii="Arial" w:hAnsi="Arial" w:cs="Arial"/>
              </w:rPr>
            </w:pPr>
            <w:r w:rsidRPr="00E564B1">
              <w:rPr>
                <w:rFonts w:ascii="Arial" w:hAnsi="Arial" w:cs="Arial"/>
              </w:rPr>
              <w:t>Frequently apply advanced skills in communicating complex, sensitive and emotive information to patients and carers. This includes discussion about diagnosis, disease progression or end of life</w:t>
            </w:r>
          </w:p>
          <w:p w:rsidR="00E22938" w:rsidRPr="00590B91" w:rsidRDefault="00E22938" w:rsidP="009E65FA">
            <w:pPr>
              <w:pStyle w:val="ListParagraph"/>
              <w:numPr>
                <w:ilvl w:val="0"/>
                <w:numId w:val="10"/>
              </w:numPr>
              <w:jc w:val="both"/>
              <w:rPr>
                <w:rFonts w:ascii="Arial" w:hAnsi="Arial" w:cs="Arial"/>
              </w:rPr>
            </w:pPr>
            <w:r w:rsidRPr="00590B91">
              <w:rPr>
                <w:rFonts w:ascii="Arial" w:hAnsi="Arial" w:cs="Arial"/>
              </w:rPr>
              <w:t xml:space="preserve">Identify own personal development needs to work as an advanced practitioner, in accordance with the Trust Framework for Advanced Practice, and take appropriate action to ensure these needs are met to achieve qualification at </w:t>
            </w:r>
            <w:r w:rsidR="00EC795C" w:rsidRPr="00590B91">
              <w:rPr>
                <w:rFonts w:ascii="Arial" w:hAnsi="Arial" w:cs="Arial"/>
              </w:rPr>
              <w:t>master’s</w:t>
            </w:r>
            <w:r w:rsidRPr="00590B91">
              <w:rPr>
                <w:rFonts w:ascii="Arial" w:hAnsi="Arial" w:cs="Arial"/>
              </w:rPr>
              <w:t xml:space="preserve"> level.</w:t>
            </w:r>
          </w:p>
          <w:p w:rsidR="00934358" w:rsidRPr="00E564B1" w:rsidRDefault="00934358" w:rsidP="00934358">
            <w:pPr>
              <w:pStyle w:val="ListParagraph"/>
              <w:jc w:val="both"/>
              <w:rPr>
                <w:rFonts w:ascii="Arial" w:hAnsi="Arial" w:cs="Arial"/>
                <w:color w:val="FF0000"/>
              </w:rPr>
            </w:pPr>
          </w:p>
        </w:tc>
      </w:tr>
      <w:tr w:rsidR="0087013E" w:rsidRPr="00F607B2" w:rsidTr="00CA0F8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934358" w:rsidRPr="00590B91" w:rsidRDefault="004F1F1C" w:rsidP="008522AC">
            <w:pPr>
              <w:pStyle w:val="ListParagraph"/>
              <w:numPr>
                <w:ilvl w:val="0"/>
                <w:numId w:val="22"/>
              </w:numPr>
              <w:rPr>
                <w:rFonts w:ascii="Arial" w:hAnsi="Arial" w:cs="Arial"/>
              </w:rPr>
            </w:pPr>
            <w:r w:rsidRPr="00590B91">
              <w:rPr>
                <w:rFonts w:ascii="Arial" w:hAnsi="Arial" w:cs="Arial"/>
              </w:rPr>
              <w:t xml:space="preserve">Deliver formal and informal teaching initiatives as part of the education strategy in </w:t>
            </w:r>
            <w:r w:rsidR="009E65FA" w:rsidRPr="00590B91">
              <w:rPr>
                <w:rFonts w:ascii="Arial" w:hAnsi="Arial" w:cs="Arial"/>
              </w:rPr>
              <w:t xml:space="preserve">    </w:t>
            </w:r>
            <w:r w:rsidRPr="00590B91">
              <w:rPr>
                <w:rFonts w:ascii="Arial" w:hAnsi="Arial" w:cs="Arial"/>
              </w:rPr>
              <w:t>collaboration with the clinical lead to ensure practice development and improved care for patients.</w:t>
            </w:r>
          </w:p>
          <w:p w:rsidR="004F1F1C" w:rsidRPr="008522AC" w:rsidRDefault="004F1F1C" w:rsidP="008522AC">
            <w:pPr>
              <w:pStyle w:val="ListParagraph"/>
              <w:numPr>
                <w:ilvl w:val="0"/>
                <w:numId w:val="22"/>
              </w:numPr>
              <w:rPr>
                <w:rFonts w:ascii="Arial" w:hAnsi="Arial" w:cs="Arial"/>
              </w:rPr>
            </w:pPr>
            <w:r w:rsidRPr="008522AC">
              <w:rPr>
                <w:rFonts w:ascii="Arial" w:hAnsi="Arial" w:cs="Arial"/>
              </w:rPr>
              <w:t>Maintain an active learning environment and have an ongoing teaching role across the multi professional team.</w:t>
            </w:r>
          </w:p>
          <w:p w:rsidR="004F1F1C" w:rsidRPr="008522AC" w:rsidRDefault="004F1F1C" w:rsidP="008522AC">
            <w:pPr>
              <w:pStyle w:val="ListParagraph"/>
              <w:numPr>
                <w:ilvl w:val="0"/>
                <w:numId w:val="22"/>
              </w:numPr>
              <w:rPr>
                <w:rFonts w:ascii="Arial" w:hAnsi="Arial" w:cs="Arial"/>
              </w:rPr>
            </w:pPr>
            <w:r w:rsidRPr="008522AC">
              <w:rPr>
                <w:rFonts w:ascii="Arial" w:hAnsi="Arial" w:cs="Arial"/>
              </w:rPr>
              <w:t>Attend relevant clinical / professional meetings, seminars and conferences</w:t>
            </w:r>
          </w:p>
          <w:p w:rsidR="009C44A8" w:rsidRPr="008522AC" w:rsidRDefault="009C44A8" w:rsidP="008522AC">
            <w:pPr>
              <w:pStyle w:val="ListParagraph"/>
              <w:numPr>
                <w:ilvl w:val="0"/>
                <w:numId w:val="22"/>
              </w:numPr>
              <w:jc w:val="both"/>
              <w:rPr>
                <w:rFonts w:ascii="Arial" w:hAnsi="Arial" w:cs="Arial"/>
              </w:rPr>
            </w:pPr>
            <w:r w:rsidRPr="008522AC">
              <w:rPr>
                <w:rFonts w:ascii="Arial" w:hAnsi="Arial" w:cs="Arial"/>
              </w:rPr>
              <w:t xml:space="preserve">With the support of the Matron/Consultants, makes representation as appropriate at various meetings, providing feedback to the organisation on clinical and professional </w:t>
            </w:r>
            <w:r w:rsidRPr="008522AC">
              <w:rPr>
                <w:rFonts w:ascii="Arial" w:hAnsi="Arial" w:cs="Arial"/>
              </w:rPr>
              <w:lastRenderedPageBreak/>
              <w:t>issues which have an impact on care and standards of practice within their sphere of responsibility.</w:t>
            </w:r>
          </w:p>
          <w:p w:rsidR="009C44A8" w:rsidRPr="008522AC" w:rsidRDefault="009C44A8" w:rsidP="008522AC">
            <w:pPr>
              <w:pStyle w:val="ListParagraph"/>
              <w:numPr>
                <w:ilvl w:val="0"/>
                <w:numId w:val="22"/>
              </w:numPr>
              <w:jc w:val="both"/>
              <w:rPr>
                <w:rFonts w:ascii="Arial" w:hAnsi="Arial" w:cs="Arial"/>
              </w:rPr>
            </w:pPr>
            <w:r w:rsidRPr="008522AC">
              <w:rPr>
                <w:rFonts w:ascii="Arial" w:hAnsi="Arial" w:cs="Arial"/>
              </w:rPr>
              <w:t>Apply theory to practice through a clinical decision-making model</w:t>
            </w:r>
          </w:p>
          <w:p w:rsidR="009C44A8" w:rsidRPr="008522AC" w:rsidRDefault="009C44A8" w:rsidP="008522AC">
            <w:pPr>
              <w:pStyle w:val="ListParagraph"/>
              <w:numPr>
                <w:ilvl w:val="0"/>
                <w:numId w:val="22"/>
              </w:numPr>
              <w:jc w:val="both"/>
              <w:rPr>
                <w:rFonts w:ascii="Arial" w:hAnsi="Arial" w:cs="Arial"/>
              </w:rPr>
            </w:pPr>
            <w:r w:rsidRPr="008522AC">
              <w:rPr>
                <w:rFonts w:ascii="Arial" w:hAnsi="Arial" w:cs="Arial"/>
              </w:rPr>
              <w:t>Apply the principles of therapeutics and safe prescribing</w:t>
            </w:r>
          </w:p>
          <w:p w:rsidR="009C44A8" w:rsidRPr="008522AC" w:rsidRDefault="009C44A8" w:rsidP="008522AC">
            <w:pPr>
              <w:pStyle w:val="ListParagraph"/>
              <w:numPr>
                <w:ilvl w:val="0"/>
                <w:numId w:val="22"/>
              </w:numPr>
              <w:jc w:val="both"/>
              <w:rPr>
                <w:rFonts w:ascii="Arial" w:hAnsi="Arial" w:cs="Arial"/>
              </w:rPr>
            </w:pPr>
            <w:r w:rsidRPr="008522AC">
              <w:rPr>
                <w:rFonts w:ascii="Arial" w:hAnsi="Arial" w:cs="Arial"/>
              </w:rPr>
              <w:t xml:space="preserve">Plans and organises own specialist care packages for patients within their speciality </w:t>
            </w:r>
            <w:proofErr w:type="gramStart"/>
            <w:r w:rsidRPr="008522AC">
              <w:rPr>
                <w:rFonts w:ascii="Arial" w:hAnsi="Arial" w:cs="Arial"/>
              </w:rPr>
              <w:t>remit  which</w:t>
            </w:r>
            <w:proofErr w:type="gramEnd"/>
            <w:r w:rsidRPr="008522AC">
              <w:rPr>
                <w:rFonts w:ascii="Arial" w:hAnsi="Arial" w:cs="Arial"/>
              </w:rPr>
              <w:t xml:space="preserve"> will require formulation and adjustment as required in response to patient’s conditions.</w:t>
            </w:r>
          </w:p>
          <w:p w:rsidR="009C44A8" w:rsidRPr="008522AC" w:rsidRDefault="007C1D80" w:rsidP="008522AC">
            <w:pPr>
              <w:pStyle w:val="ListParagraph"/>
              <w:numPr>
                <w:ilvl w:val="0"/>
                <w:numId w:val="22"/>
              </w:numPr>
              <w:jc w:val="both"/>
              <w:rPr>
                <w:rFonts w:ascii="Arial" w:hAnsi="Arial" w:cs="Arial"/>
              </w:rPr>
            </w:pPr>
            <w:r>
              <w:rPr>
                <w:rFonts w:ascii="Arial" w:hAnsi="Arial" w:cs="Arial"/>
              </w:rPr>
              <w:t>R</w:t>
            </w:r>
            <w:r w:rsidR="00663458" w:rsidRPr="008522AC">
              <w:rPr>
                <w:rFonts w:ascii="Arial" w:hAnsi="Arial" w:cs="Arial"/>
              </w:rPr>
              <w:t>espond</w:t>
            </w:r>
            <w:r>
              <w:rPr>
                <w:rFonts w:ascii="Arial" w:hAnsi="Arial" w:cs="Arial"/>
              </w:rPr>
              <w:t>s</w:t>
            </w:r>
            <w:r w:rsidR="00663458" w:rsidRPr="008522AC">
              <w:rPr>
                <w:rFonts w:ascii="Arial" w:hAnsi="Arial" w:cs="Arial"/>
              </w:rPr>
              <w:t xml:space="preserve"> rapidly to </w:t>
            </w:r>
            <w:r w:rsidR="009C44A8" w:rsidRPr="008522AC">
              <w:rPr>
                <w:rFonts w:ascii="Arial" w:hAnsi="Arial" w:cs="Arial"/>
              </w:rPr>
              <w:t>changing priorities based on service need to meet patient requirements.</w:t>
            </w:r>
          </w:p>
          <w:p w:rsidR="00934358" w:rsidRPr="008522AC" w:rsidRDefault="00934358" w:rsidP="008522AC">
            <w:pPr>
              <w:jc w:val="both"/>
              <w:rPr>
                <w:rFonts w:ascii="Arial" w:hAnsi="Arial" w:cs="Arial"/>
                <w:color w:val="FF0000"/>
              </w:rPr>
            </w:pPr>
          </w:p>
        </w:tc>
      </w:tr>
      <w:tr w:rsidR="0087013E" w:rsidRPr="00F607B2" w:rsidTr="00CA0F8A">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lastRenderedPageBreak/>
              <w:t xml:space="preserve">PHYSICAL SKILLS </w:t>
            </w:r>
          </w:p>
        </w:tc>
      </w:tr>
      <w:tr w:rsidR="0087013E" w:rsidRPr="00F607B2" w:rsidTr="0087013E">
        <w:tc>
          <w:tcPr>
            <w:tcW w:w="9128" w:type="dxa"/>
            <w:gridSpan w:val="2"/>
            <w:tcBorders>
              <w:bottom w:val="single" w:sz="4" w:space="0" w:color="auto"/>
            </w:tcBorders>
          </w:tcPr>
          <w:p w:rsidR="00B926AF" w:rsidRDefault="00B926AF" w:rsidP="00F607B2">
            <w:pPr>
              <w:jc w:val="both"/>
              <w:rPr>
                <w:rFonts w:ascii="Arial" w:hAnsi="Arial" w:cs="Arial"/>
                <w:color w:val="FF0000"/>
              </w:rPr>
            </w:pPr>
          </w:p>
          <w:p w:rsidR="0087013E" w:rsidRDefault="00B926AF" w:rsidP="00B926AF">
            <w:pPr>
              <w:pStyle w:val="ListParagraph"/>
              <w:numPr>
                <w:ilvl w:val="0"/>
                <w:numId w:val="19"/>
              </w:numPr>
              <w:jc w:val="both"/>
              <w:rPr>
                <w:rFonts w:ascii="Arial" w:hAnsi="Arial" w:cs="Arial"/>
              </w:rPr>
            </w:pPr>
            <w:r w:rsidRPr="00B926AF">
              <w:rPr>
                <w:rFonts w:ascii="Arial" w:hAnsi="Arial" w:cs="Arial"/>
              </w:rPr>
              <w:t xml:space="preserve">Use advanced analytical and judgemental clinical skills within a diagnostic process, and with reference to </w:t>
            </w:r>
            <w:r w:rsidR="00EC795C" w:rsidRPr="00B926AF">
              <w:rPr>
                <w:rFonts w:ascii="Arial" w:hAnsi="Arial" w:cs="Arial"/>
              </w:rPr>
              <w:t>evidence-based</w:t>
            </w:r>
            <w:r w:rsidRPr="00B926AF">
              <w:rPr>
                <w:rFonts w:ascii="Arial" w:hAnsi="Arial" w:cs="Arial"/>
              </w:rPr>
              <w:t xml:space="preserve"> practice and local protocols, to consider differential diagnosis in order to ensure the delivery of appropriate care</w:t>
            </w:r>
          </w:p>
          <w:p w:rsidR="00E93C6B" w:rsidRPr="00EC795C" w:rsidRDefault="00E93C6B" w:rsidP="00EC795C">
            <w:pPr>
              <w:pStyle w:val="ListParagraph"/>
              <w:numPr>
                <w:ilvl w:val="0"/>
                <w:numId w:val="19"/>
              </w:numPr>
              <w:jc w:val="both"/>
              <w:rPr>
                <w:rFonts w:ascii="Arial" w:hAnsi="Arial" w:cs="Arial"/>
              </w:rPr>
            </w:pPr>
            <w:r w:rsidRPr="00EC795C">
              <w:rPr>
                <w:rFonts w:ascii="Arial" w:hAnsi="Arial" w:cs="Arial"/>
              </w:rPr>
              <w:t xml:space="preserve">Dexterity and accuracy required in relation to clinical practice </w:t>
            </w:r>
            <w:r w:rsidR="00EC795C" w:rsidRPr="00EC795C">
              <w:rPr>
                <w:rFonts w:ascii="Arial" w:hAnsi="Arial" w:cs="Arial"/>
              </w:rPr>
              <w:t>in ENT.</w:t>
            </w:r>
          </w:p>
          <w:p w:rsidR="00B926AF" w:rsidRPr="00F607B2" w:rsidRDefault="00B926AF" w:rsidP="00F607B2">
            <w:pPr>
              <w:jc w:val="both"/>
              <w:rPr>
                <w:rFonts w:ascii="Arial" w:hAnsi="Arial" w:cs="Arial"/>
                <w:color w:val="FF0000"/>
              </w:rPr>
            </w:pPr>
          </w:p>
        </w:tc>
      </w:tr>
      <w:tr w:rsidR="00D44AB0" w:rsidRPr="00F607B2" w:rsidTr="00CA0F8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1825EA" w:rsidRDefault="001825EA" w:rsidP="001825EA">
            <w:pPr>
              <w:pStyle w:val="ListParagraph"/>
              <w:jc w:val="both"/>
              <w:rPr>
                <w:rFonts w:ascii="Arial" w:hAnsi="Arial" w:cs="Arial"/>
              </w:rPr>
            </w:pPr>
          </w:p>
          <w:p w:rsidR="00C46DE7" w:rsidRPr="00EC795C" w:rsidRDefault="00C46DE7" w:rsidP="00EC795C">
            <w:pPr>
              <w:pStyle w:val="ListParagraph"/>
              <w:numPr>
                <w:ilvl w:val="0"/>
                <w:numId w:val="13"/>
              </w:numPr>
              <w:jc w:val="both"/>
              <w:rPr>
                <w:rFonts w:ascii="Arial" w:hAnsi="Arial" w:cs="Arial"/>
              </w:rPr>
            </w:pPr>
            <w:r w:rsidRPr="00F8230C">
              <w:rPr>
                <w:rFonts w:ascii="Arial" w:hAnsi="Arial" w:cs="Arial"/>
              </w:rPr>
              <w:t>Provide advanced level holistic practice to clinical area of practice,</w:t>
            </w:r>
            <w:r w:rsidR="00EC795C">
              <w:rPr>
                <w:rFonts w:ascii="Arial" w:hAnsi="Arial" w:cs="Arial"/>
              </w:rPr>
              <w:t xml:space="preserve"> working </w:t>
            </w:r>
            <w:r w:rsidRPr="00EC795C">
              <w:rPr>
                <w:rFonts w:ascii="Arial" w:hAnsi="Arial" w:cs="Arial"/>
              </w:rPr>
              <w:t xml:space="preserve">  collaboratively with all members of the multi professional team to meet the needs of patients </w:t>
            </w:r>
          </w:p>
          <w:p w:rsidR="0087013E" w:rsidRPr="00F8230C" w:rsidRDefault="00C46DE7" w:rsidP="00F8230C">
            <w:pPr>
              <w:pStyle w:val="ListParagraph"/>
              <w:numPr>
                <w:ilvl w:val="0"/>
                <w:numId w:val="13"/>
              </w:numPr>
              <w:jc w:val="both"/>
              <w:rPr>
                <w:rFonts w:ascii="Arial" w:hAnsi="Arial" w:cs="Arial"/>
              </w:rPr>
            </w:pPr>
            <w:r w:rsidRPr="00F8230C">
              <w:rPr>
                <w:rFonts w:ascii="Arial" w:hAnsi="Arial" w:cs="Arial"/>
              </w:rPr>
              <w:t>Ensures consistent high standard evidence based clinical intervention and decision making informed by local protocols and national guidelines</w:t>
            </w:r>
          </w:p>
          <w:p w:rsidR="00C46DE7" w:rsidRPr="00F8230C" w:rsidRDefault="00C46DE7" w:rsidP="00F8230C">
            <w:pPr>
              <w:pStyle w:val="ListParagraph"/>
              <w:numPr>
                <w:ilvl w:val="0"/>
                <w:numId w:val="13"/>
              </w:numPr>
              <w:rPr>
                <w:rFonts w:ascii="Arial" w:hAnsi="Arial" w:cs="Arial"/>
              </w:rPr>
            </w:pPr>
            <w:r w:rsidRPr="00F8230C">
              <w:rPr>
                <w:rFonts w:ascii="Arial" w:hAnsi="Arial" w:cs="Arial"/>
              </w:rPr>
              <w:t xml:space="preserve">Work in accordance with the Trust Framework for Advanced Practice in undertaking advanced specialist skills in the assessment, planning, implementation and evaluation of care for patients referred. This Includes managing episodes of patient care </w:t>
            </w:r>
            <w:proofErr w:type="gramStart"/>
            <w:r w:rsidRPr="00F8230C">
              <w:rPr>
                <w:rFonts w:ascii="Arial" w:hAnsi="Arial" w:cs="Arial"/>
              </w:rPr>
              <w:t>requesting  and</w:t>
            </w:r>
            <w:proofErr w:type="gramEnd"/>
            <w:r w:rsidRPr="00F8230C">
              <w:rPr>
                <w:rFonts w:ascii="Arial" w:hAnsi="Arial" w:cs="Arial"/>
              </w:rPr>
              <w:t xml:space="preserve"> interpreting appropriate investigations within the scope of practice </w:t>
            </w:r>
          </w:p>
          <w:p w:rsidR="00EC795C" w:rsidRDefault="00C46DE7" w:rsidP="00EC795C">
            <w:pPr>
              <w:pStyle w:val="ListParagraph"/>
              <w:numPr>
                <w:ilvl w:val="0"/>
                <w:numId w:val="13"/>
              </w:numPr>
              <w:rPr>
                <w:rFonts w:ascii="Arial" w:hAnsi="Arial" w:cs="Arial"/>
              </w:rPr>
            </w:pPr>
            <w:r w:rsidRPr="00F8230C">
              <w:rPr>
                <w:rFonts w:ascii="Arial" w:hAnsi="Arial" w:cs="Arial"/>
              </w:rPr>
              <w:t xml:space="preserve">Advise patients, their </w:t>
            </w:r>
            <w:proofErr w:type="spellStart"/>
            <w:r w:rsidRPr="00F8230C">
              <w:rPr>
                <w:rFonts w:ascii="Arial" w:hAnsi="Arial" w:cs="Arial"/>
              </w:rPr>
              <w:t>carers</w:t>
            </w:r>
            <w:proofErr w:type="spellEnd"/>
            <w:r w:rsidRPr="00F8230C">
              <w:rPr>
                <w:rFonts w:ascii="Arial" w:hAnsi="Arial" w:cs="Arial"/>
              </w:rPr>
              <w:t xml:space="preserve"> and staff on the promotion of health and prevention of illness.</w:t>
            </w:r>
          </w:p>
          <w:p w:rsidR="00C46DE7" w:rsidRPr="00EC795C" w:rsidRDefault="00C46DE7" w:rsidP="00EC795C">
            <w:pPr>
              <w:pStyle w:val="ListParagraph"/>
              <w:numPr>
                <w:ilvl w:val="0"/>
                <w:numId w:val="13"/>
              </w:numPr>
              <w:rPr>
                <w:rFonts w:ascii="Arial" w:hAnsi="Arial" w:cs="Arial"/>
              </w:rPr>
            </w:pPr>
            <w:r w:rsidRPr="00EC795C">
              <w:rPr>
                <w:rFonts w:ascii="Arial" w:hAnsi="Arial" w:cs="Arial"/>
              </w:rPr>
              <w:t xml:space="preserve">As a Non-Medical Prescriber, prescribe medications in accordance with personal scope of practice, national guidelines, Trust policy and service protocols. </w:t>
            </w:r>
          </w:p>
          <w:p w:rsidR="00A13E7F" w:rsidRPr="00F8230C" w:rsidRDefault="00A13E7F" w:rsidP="00F8230C">
            <w:pPr>
              <w:pStyle w:val="ListParagraph"/>
              <w:numPr>
                <w:ilvl w:val="0"/>
                <w:numId w:val="13"/>
              </w:numPr>
              <w:jc w:val="both"/>
              <w:rPr>
                <w:rFonts w:ascii="Arial" w:hAnsi="Arial" w:cs="Arial"/>
              </w:rPr>
            </w:pPr>
            <w:r w:rsidRPr="00F8230C">
              <w:rPr>
                <w:rFonts w:ascii="Arial" w:hAnsi="Arial" w:cs="Arial"/>
              </w:rPr>
              <w:t>Contribute to the co-ordination and effective management of admission and discharge processes taking a lead in areas of complexity</w:t>
            </w:r>
          </w:p>
          <w:p w:rsidR="00A13E7F" w:rsidRDefault="00A13E7F" w:rsidP="00F8230C">
            <w:pPr>
              <w:pStyle w:val="ListParagraph"/>
              <w:numPr>
                <w:ilvl w:val="0"/>
                <w:numId w:val="13"/>
              </w:numPr>
              <w:jc w:val="both"/>
              <w:rPr>
                <w:rFonts w:ascii="Arial" w:hAnsi="Arial" w:cs="Arial"/>
              </w:rPr>
            </w:pPr>
            <w:r w:rsidRPr="00F8230C">
              <w:rPr>
                <w:rFonts w:ascii="Arial" w:hAnsi="Arial" w:cs="Arial"/>
              </w:rPr>
              <w:t>Apply specialist knowledge in providing advice and support to patients or carers to facilitate informed choice, self-efficacy, psychological adjustment and recovery.</w:t>
            </w:r>
          </w:p>
          <w:p w:rsidR="00F14615" w:rsidRPr="00F14615" w:rsidRDefault="00F14615" w:rsidP="00F14615">
            <w:pPr>
              <w:pStyle w:val="ListParagraph"/>
              <w:numPr>
                <w:ilvl w:val="0"/>
                <w:numId w:val="13"/>
              </w:numPr>
              <w:rPr>
                <w:rFonts w:ascii="Arial" w:hAnsi="Arial" w:cs="Arial"/>
              </w:rPr>
            </w:pPr>
            <w:r w:rsidRPr="00F14615">
              <w:rPr>
                <w:rFonts w:ascii="Arial" w:hAnsi="Arial" w:cs="Arial"/>
              </w:rPr>
              <w:t>Acts as an expert nursing / therapy (delete as appropriate) resource in specialist field.</w:t>
            </w:r>
          </w:p>
          <w:p w:rsidR="00F14615" w:rsidRPr="00F8230C" w:rsidRDefault="00F14615" w:rsidP="007C1D80">
            <w:pPr>
              <w:pStyle w:val="ListParagraph"/>
              <w:jc w:val="both"/>
              <w:rPr>
                <w:rFonts w:ascii="Arial" w:hAnsi="Arial" w:cs="Arial"/>
              </w:rPr>
            </w:pPr>
          </w:p>
          <w:p w:rsidR="00F8230C" w:rsidRPr="00F8230C" w:rsidRDefault="00F8230C" w:rsidP="005F5BDA">
            <w:pPr>
              <w:pStyle w:val="ListParagraph"/>
              <w:jc w:val="both"/>
              <w:rPr>
                <w:rFonts w:ascii="Arial" w:hAnsi="Arial" w:cs="Arial"/>
              </w:rPr>
            </w:pPr>
          </w:p>
        </w:tc>
      </w:tr>
      <w:tr w:rsidR="00D44AB0" w:rsidRPr="00F607B2" w:rsidTr="00CA0F8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CA0F8A">
        <w:tc>
          <w:tcPr>
            <w:tcW w:w="9128" w:type="dxa"/>
            <w:gridSpan w:val="2"/>
            <w:tcBorders>
              <w:bottom w:val="single" w:sz="4" w:space="0" w:color="auto"/>
            </w:tcBorders>
          </w:tcPr>
          <w:p w:rsidR="002B351F" w:rsidRDefault="002B351F" w:rsidP="00A13E7F">
            <w:pPr>
              <w:jc w:val="both"/>
              <w:rPr>
                <w:rFonts w:ascii="Arial" w:hAnsi="Arial" w:cs="Arial"/>
              </w:rPr>
            </w:pPr>
          </w:p>
          <w:p w:rsidR="00A13E7F" w:rsidRPr="002B351F" w:rsidRDefault="00A13E7F" w:rsidP="002B351F">
            <w:pPr>
              <w:pStyle w:val="ListParagraph"/>
              <w:numPr>
                <w:ilvl w:val="0"/>
                <w:numId w:val="14"/>
              </w:numPr>
              <w:jc w:val="both"/>
              <w:rPr>
                <w:rFonts w:ascii="Arial" w:hAnsi="Arial" w:cs="Arial"/>
              </w:rPr>
            </w:pPr>
            <w:r w:rsidRPr="002B351F">
              <w:rPr>
                <w:rFonts w:ascii="Arial" w:hAnsi="Arial" w:cs="Arial"/>
              </w:rPr>
              <w:t xml:space="preserve">Conduct, and lead on the quality improvement to ensure delivery of a safe </w:t>
            </w:r>
            <w:r w:rsidR="00EC795C" w:rsidRPr="002B351F">
              <w:rPr>
                <w:rFonts w:ascii="Arial" w:hAnsi="Arial" w:cs="Arial"/>
              </w:rPr>
              <w:t>high-quality</w:t>
            </w:r>
            <w:r w:rsidR="005F5BDA">
              <w:rPr>
                <w:rFonts w:ascii="Arial" w:hAnsi="Arial" w:cs="Arial"/>
              </w:rPr>
              <w:t xml:space="preserve"> service according to national </w:t>
            </w:r>
            <w:r w:rsidRPr="002B351F">
              <w:rPr>
                <w:rFonts w:ascii="Arial" w:hAnsi="Arial" w:cs="Arial"/>
              </w:rPr>
              <w:t>guidance and best practice Trust policies, protocols and service strategy.</w:t>
            </w:r>
          </w:p>
          <w:p w:rsidR="00A13E7F" w:rsidRPr="002B351F" w:rsidRDefault="00A13E7F" w:rsidP="002B351F">
            <w:pPr>
              <w:pStyle w:val="ListParagraph"/>
              <w:numPr>
                <w:ilvl w:val="0"/>
                <w:numId w:val="14"/>
              </w:numPr>
              <w:jc w:val="both"/>
              <w:rPr>
                <w:rFonts w:ascii="Arial" w:hAnsi="Arial" w:cs="Arial"/>
              </w:rPr>
            </w:pPr>
            <w:r w:rsidRPr="002B351F">
              <w:rPr>
                <w:rFonts w:ascii="Arial" w:hAnsi="Arial" w:cs="Arial"/>
              </w:rPr>
              <w:t>Conduct clinical risk assessments, commence secondary prevention, provide health promotion advice and plan post-hospital interventions for patients add speciality if appropriate in accordance with service protocols and Trust policies.</w:t>
            </w:r>
          </w:p>
          <w:p w:rsidR="00D44AB0" w:rsidRPr="002B351F" w:rsidRDefault="00A13E7F" w:rsidP="002B351F">
            <w:pPr>
              <w:pStyle w:val="ListParagraph"/>
              <w:numPr>
                <w:ilvl w:val="0"/>
                <w:numId w:val="14"/>
              </w:numPr>
              <w:jc w:val="both"/>
              <w:rPr>
                <w:rFonts w:ascii="Arial" w:hAnsi="Arial" w:cs="Arial"/>
              </w:rPr>
            </w:pPr>
            <w:r w:rsidRPr="002B351F">
              <w:rPr>
                <w:rFonts w:ascii="Arial" w:hAnsi="Arial" w:cs="Arial"/>
              </w:rPr>
              <w:t>Act as a resource for health care professionals working within the Trust and primary care, providing specialist advice and support concerning the assessment and management of patients with add condition / speciality.</w:t>
            </w:r>
          </w:p>
          <w:p w:rsidR="00A13E7F" w:rsidRPr="002B351F" w:rsidRDefault="00A13E7F" w:rsidP="002B351F">
            <w:pPr>
              <w:pStyle w:val="ListParagraph"/>
              <w:numPr>
                <w:ilvl w:val="0"/>
                <w:numId w:val="14"/>
              </w:numPr>
              <w:jc w:val="both"/>
              <w:rPr>
                <w:rFonts w:ascii="Arial" w:hAnsi="Arial" w:cs="Arial"/>
              </w:rPr>
            </w:pPr>
            <w:r w:rsidRPr="002B351F">
              <w:rPr>
                <w:rFonts w:ascii="Arial" w:hAnsi="Arial" w:cs="Arial"/>
              </w:rPr>
              <w:t>Contribute to the management of the specialist service by providing periodical reports as per divisional requirements.</w:t>
            </w:r>
          </w:p>
          <w:p w:rsidR="00A13E7F" w:rsidRPr="002B351F" w:rsidRDefault="00A13E7F" w:rsidP="002B351F">
            <w:pPr>
              <w:pStyle w:val="ListParagraph"/>
              <w:numPr>
                <w:ilvl w:val="0"/>
                <w:numId w:val="14"/>
              </w:numPr>
              <w:jc w:val="both"/>
              <w:rPr>
                <w:rFonts w:ascii="Arial" w:hAnsi="Arial" w:cs="Arial"/>
              </w:rPr>
            </w:pPr>
            <w:r w:rsidRPr="002B351F">
              <w:rPr>
                <w:rFonts w:ascii="Arial" w:hAnsi="Arial" w:cs="Arial"/>
              </w:rPr>
              <w:lastRenderedPageBreak/>
              <w:t>Participate in operational and strategic planning for the development and delivery of the service, including the development of evidence based clinical guidelines to promote good practice.</w:t>
            </w:r>
          </w:p>
          <w:p w:rsidR="00A13E7F" w:rsidRPr="002B351F" w:rsidRDefault="00A13E7F" w:rsidP="002B351F">
            <w:pPr>
              <w:pStyle w:val="ListParagraph"/>
              <w:numPr>
                <w:ilvl w:val="0"/>
                <w:numId w:val="14"/>
              </w:numPr>
              <w:jc w:val="both"/>
              <w:rPr>
                <w:rFonts w:ascii="Arial" w:hAnsi="Arial" w:cs="Arial"/>
              </w:rPr>
            </w:pPr>
            <w:r w:rsidRPr="002B351F">
              <w:rPr>
                <w:rFonts w:ascii="Arial" w:hAnsi="Arial" w:cs="Arial"/>
              </w:rPr>
              <w:t xml:space="preserve">Develops protocols for specialist area considering impact on other services and develop policies as required </w:t>
            </w:r>
          </w:p>
          <w:p w:rsidR="00A13E7F" w:rsidRPr="002B351F" w:rsidRDefault="00A13E7F" w:rsidP="002B351F">
            <w:pPr>
              <w:pStyle w:val="ListParagraph"/>
              <w:numPr>
                <w:ilvl w:val="0"/>
                <w:numId w:val="14"/>
              </w:numPr>
              <w:jc w:val="both"/>
              <w:rPr>
                <w:rFonts w:ascii="Arial" w:hAnsi="Arial" w:cs="Arial"/>
              </w:rPr>
            </w:pPr>
            <w:r w:rsidRPr="002B351F">
              <w:rPr>
                <w:rFonts w:ascii="Arial" w:hAnsi="Arial" w:cs="Arial"/>
              </w:rPr>
              <w:t xml:space="preserve">Demonstrate compliance with professional policies and procedures at all times, working to local and national </w:t>
            </w:r>
            <w:r w:rsidR="00EC795C" w:rsidRPr="002B351F">
              <w:rPr>
                <w:rFonts w:ascii="Arial" w:hAnsi="Arial" w:cs="Arial"/>
              </w:rPr>
              <w:t>evidence-based</w:t>
            </w:r>
            <w:r w:rsidRPr="002B351F">
              <w:rPr>
                <w:rFonts w:ascii="Arial" w:hAnsi="Arial" w:cs="Arial"/>
              </w:rPr>
              <w:t xml:space="preserve"> guidelines.</w:t>
            </w:r>
          </w:p>
          <w:p w:rsidR="002B351F" w:rsidRPr="00F607B2" w:rsidRDefault="002B351F" w:rsidP="00A13E7F">
            <w:pPr>
              <w:jc w:val="both"/>
              <w:rPr>
                <w:rFonts w:ascii="Arial" w:hAnsi="Arial" w:cs="Arial"/>
              </w:rPr>
            </w:pPr>
          </w:p>
        </w:tc>
      </w:tr>
      <w:tr w:rsidR="00D44AB0" w:rsidRPr="00F607B2" w:rsidTr="00CA0F8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FINANCIAL/PHYSICAL RESOURCES </w:t>
            </w:r>
          </w:p>
        </w:tc>
      </w:tr>
      <w:tr w:rsidR="00D44AB0" w:rsidRPr="00F607B2" w:rsidTr="00CA0F8A">
        <w:tc>
          <w:tcPr>
            <w:tcW w:w="9128" w:type="dxa"/>
            <w:gridSpan w:val="2"/>
            <w:tcBorders>
              <w:bottom w:val="single" w:sz="4" w:space="0" w:color="auto"/>
            </w:tcBorders>
          </w:tcPr>
          <w:p w:rsidR="002B351F" w:rsidRDefault="002B351F" w:rsidP="00F607B2">
            <w:pPr>
              <w:jc w:val="both"/>
              <w:rPr>
                <w:rFonts w:ascii="Arial" w:hAnsi="Arial" w:cs="Arial"/>
              </w:rPr>
            </w:pPr>
          </w:p>
          <w:p w:rsidR="00E93C6B" w:rsidRPr="00D37F9C" w:rsidRDefault="00A13E7F" w:rsidP="00D37F9C">
            <w:pPr>
              <w:pStyle w:val="ListParagraph"/>
              <w:numPr>
                <w:ilvl w:val="0"/>
                <w:numId w:val="15"/>
              </w:numPr>
              <w:jc w:val="both"/>
              <w:rPr>
                <w:rFonts w:ascii="Arial" w:hAnsi="Arial" w:cs="Arial"/>
              </w:rPr>
            </w:pPr>
            <w:r w:rsidRPr="002B351F">
              <w:rPr>
                <w:rFonts w:ascii="Arial" w:hAnsi="Arial" w:cs="Arial"/>
              </w:rPr>
              <w:t xml:space="preserve">Maximise the efficient use of resources and alert budget holders where treatment </w:t>
            </w:r>
            <w:r w:rsidR="00EC795C" w:rsidRPr="002B351F">
              <w:rPr>
                <w:rFonts w:ascii="Arial" w:hAnsi="Arial" w:cs="Arial"/>
              </w:rPr>
              <w:t>regimens</w:t>
            </w:r>
            <w:r w:rsidRPr="002B351F">
              <w:rPr>
                <w:rFonts w:ascii="Arial" w:hAnsi="Arial" w:cs="Arial"/>
              </w:rPr>
              <w:t xml:space="preserve"> change</w:t>
            </w:r>
          </w:p>
          <w:p w:rsidR="00E93C6B" w:rsidRPr="002B351F" w:rsidRDefault="00E93C6B" w:rsidP="002B351F">
            <w:pPr>
              <w:pStyle w:val="ListParagraph"/>
              <w:jc w:val="both"/>
              <w:rPr>
                <w:rFonts w:ascii="Arial" w:hAnsi="Arial" w:cs="Arial"/>
              </w:rPr>
            </w:pPr>
          </w:p>
        </w:tc>
      </w:tr>
      <w:tr w:rsidR="00D44AB0" w:rsidRPr="00F607B2" w:rsidTr="00CA0F8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CA0F8A">
        <w:tc>
          <w:tcPr>
            <w:tcW w:w="9128" w:type="dxa"/>
            <w:gridSpan w:val="2"/>
            <w:tcBorders>
              <w:bottom w:val="single" w:sz="4" w:space="0" w:color="auto"/>
            </w:tcBorders>
          </w:tcPr>
          <w:p w:rsidR="002B351F" w:rsidRDefault="002B351F" w:rsidP="00A13E7F">
            <w:pPr>
              <w:jc w:val="both"/>
              <w:rPr>
                <w:rFonts w:ascii="Arial" w:hAnsi="Arial" w:cs="Arial"/>
              </w:rPr>
            </w:pPr>
          </w:p>
          <w:p w:rsidR="00A13E7F" w:rsidRPr="002B351F" w:rsidRDefault="00A13E7F" w:rsidP="002B351F">
            <w:pPr>
              <w:pStyle w:val="ListParagraph"/>
              <w:numPr>
                <w:ilvl w:val="0"/>
                <w:numId w:val="15"/>
              </w:numPr>
              <w:jc w:val="both"/>
              <w:rPr>
                <w:rFonts w:ascii="Arial" w:hAnsi="Arial" w:cs="Arial"/>
              </w:rPr>
            </w:pPr>
            <w:r w:rsidRPr="002B351F">
              <w:rPr>
                <w:rFonts w:ascii="Arial" w:hAnsi="Arial" w:cs="Arial"/>
              </w:rPr>
              <w:t>Provide representation on Trust committees / meetings as required.</w:t>
            </w:r>
          </w:p>
          <w:p w:rsidR="00D44AB0" w:rsidRDefault="00A13E7F" w:rsidP="00726E16">
            <w:pPr>
              <w:pStyle w:val="ListParagraph"/>
              <w:numPr>
                <w:ilvl w:val="0"/>
                <w:numId w:val="15"/>
              </w:numPr>
              <w:jc w:val="both"/>
              <w:rPr>
                <w:rFonts w:ascii="Arial" w:hAnsi="Arial" w:cs="Arial"/>
              </w:rPr>
            </w:pPr>
            <w:r w:rsidRPr="00726E16">
              <w:rPr>
                <w:rFonts w:ascii="Arial" w:hAnsi="Arial" w:cs="Arial"/>
              </w:rPr>
              <w:t xml:space="preserve">Supervise clinical practice as appropriate of identified members of the </w:t>
            </w:r>
            <w:r w:rsidR="00EC795C" w:rsidRPr="00726E16">
              <w:rPr>
                <w:rFonts w:ascii="Arial" w:hAnsi="Arial" w:cs="Arial"/>
              </w:rPr>
              <w:t>clinical team</w:t>
            </w:r>
          </w:p>
          <w:p w:rsidR="00024F45" w:rsidRDefault="00024F45" w:rsidP="00024F45">
            <w:pPr>
              <w:pStyle w:val="ListParagraph"/>
              <w:numPr>
                <w:ilvl w:val="0"/>
                <w:numId w:val="15"/>
              </w:numPr>
              <w:jc w:val="both"/>
              <w:rPr>
                <w:rFonts w:ascii="Arial" w:hAnsi="Arial" w:cs="Arial"/>
              </w:rPr>
            </w:pPr>
            <w:r w:rsidRPr="00024F45">
              <w:rPr>
                <w:rFonts w:ascii="Arial" w:hAnsi="Arial" w:cs="Arial"/>
              </w:rPr>
              <w:t>Develop their leadership and management skills in order to ultimately be able to lead on specific practice and service developments or evaluations within a service strategy to which they also actively contribute as a senior clinician</w:t>
            </w:r>
          </w:p>
          <w:p w:rsidR="00E93C6B" w:rsidRDefault="00E93C6B" w:rsidP="00E93C6B">
            <w:pPr>
              <w:pStyle w:val="ListParagraph"/>
              <w:numPr>
                <w:ilvl w:val="0"/>
                <w:numId w:val="15"/>
              </w:numPr>
              <w:rPr>
                <w:rFonts w:ascii="Arial" w:hAnsi="Arial" w:cs="Arial"/>
              </w:rPr>
            </w:pPr>
            <w:r w:rsidRPr="00E93C6B">
              <w:rPr>
                <w:rFonts w:ascii="Arial" w:hAnsi="Arial" w:cs="Arial"/>
              </w:rPr>
              <w:t>Deliver formal and informal teaching initiatives as part of the education strategy in collaboration with the clinical lead to ensure practice development and improved care for patients.</w:t>
            </w:r>
          </w:p>
          <w:p w:rsidR="009C44A8" w:rsidRPr="00E93C6B" w:rsidRDefault="009C44A8" w:rsidP="00E93C6B">
            <w:pPr>
              <w:pStyle w:val="ListParagraph"/>
              <w:numPr>
                <w:ilvl w:val="0"/>
                <w:numId w:val="15"/>
              </w:numPr>
              <w:rPr>
                <w:rFonts w:ascii="Arial" w:hAnsi="Arial" w:cs="Arial"/>
              </w:rPr>
            </w:pPr>
          </w:p>
          <w:p w:rsidR="002B351F" w:rsidRPr="00E93C6B" w:rsidRDefault="002B351F" w:rsidP="00E93C6B">
            <w:pPr>
              <w:ind w:left="360"/>
              <w:jc w:val="both"/>
              <w:rPr>
                <w:rFonts w:ascii="Arial" w:hAnsi="Arial" w:cs="Arial"/>
              </w:rPr>
            </w:pPr>
          </w:p>
        </w:tc>
      </w:tr>
      <w:tr w:rsidR="00D44AB0" w:rsidRPr="00F607B2" w:rsidTr="00CA0F8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CA0F8A">
        <w:tc>
          <w:tcPr>
            <w:tcW w:w="9128" w:type="dxa"/>
            <w:gridSpan w:val="2"/>
            <w:tcBorders>
              <w:bottom w:val="single" w:sz="4" w:space="0" w:color="auto"/>
            </w:tcBorders>
          </w:tcPr>
          <w:p w:rsidR="00663458" w:rsidRPr="00663458" w:rsidRDefault="009C44A8" w:rsidP="00663458">
            <w:pPr>
              <w:pStyle w:val="ListParagraph"/>
              <w:numPr>
                <w:ilvl w:val="0"/>
                <w:numId w:val="21"/>
              </w:numPr>
              <w:jc w:val="both"/>
              <w:rPr>
                <w:rFonts w:ascii="Arial" w:hAnsi="Arial" w:cs="Arial"/>
              </w:rPr>
            </w:pPr>
            <w:r w:rsidRPr="00663458">
              <w:rPr>
                <w:rFonts w:ascii="Arial" w:hAnsi="Arial" w:cs="Arial"/>
              </w:rPr>
              <w:t xml:space="preserve">Records personally generated information, maintains patient / client records to high   </w:t>
            </w:r>
            <w:r w:rsidR="00EC795C" w:rsidRPr="00663458">
              <w:rPr>
                <w:rFonts w:ascii="Arial" w:hAnsi="Arial" w:cs="Arial"/>
              </w:rPr>
              <w:t>information governance</w:t>
            </w:r>
            <w:r w:rsidRPr="00663458">
              <w:rPr>
                <w:rFonts w:ascii="Arial" w:hAnsi="Arial" w:cs="Arial"/>
              </w:rPr>
              <w:t xml:space="preserve"> standards at </w:t>
            </w:r>
            <w:r w:rsidR="00EC795C" w:rsidRPr="00663458">
              <w:rPr>
                <w:rFonts w:ascii="Arial" w:hAnsi="Arial" w:cs="Arial"/>
              </w:rPr>
              <w:t>all times</w:t>
            </w:r>
            <w:r w:rsidRPr="00663458">
              <w:rPr>
                <w:rFonts w:ascii="Arial" w:hAnsi="Arial" w:cs="Arial"/>
              </w:rPr>
              <w:t xml:space="preserve"> </w:t>
            </w:r>
          </w:p>
          <w:p w:rsidR="009C44A8" w:rsidRPr="00663458" w:rsidRDefault="009C44A8" w:rsidP="00663458">
            <w:pPr>
              <w:pStyle w:val="ListParagraph"/>
              <w:numPr>
                <w:ilvl w:val="0"/>
                <w:numId w:val="21"/>
              </w:numPr>
              <w:jc w:val="both"/>
              <w:rPr>
                <w:rFonts w:ascii="Arial" w:hAnsi="Arial" w:cs="Arial"/>
              </w:rPr>
            </w:pPr>
            <w:r w:rsidRPr="00663458">
              <w:rPr>
                <w:rFonts w:ascii="Arial" w:hAnsi="Arial" w:cs="Arial"/>
              </w:rPr>
              <w:t xml:space="preserve">Records and processes research results and disseminate effectively at appropriate levels. </w:t>
            </w:r>
          </w:p>
          <w:p w:rsidR="009C44A8" w:rsidRPr="00663458" w:rsidRDefault="009C44A8" w:rsidP="00663458">
            <w:pPr>
              <w:pStyle w:val="ListParagraph"/>
              <w:numPr>
                <w:ilvl w:val="0"/>
                <w:numId w:val="21"/>
              </w:numPr>
              <w:jc w:val="both"/>
              <w:rPr>
                <w:rFonts w:ascii="Arial" w:hAnsi="Arial" w:cs="Arial"/>
              </w:rPr>
            </w:pPr>
            <w:r w:rsidRPr="00663458">
              <w:rPr>
                <w:rFonts w:ascii="Arial" w:hAnsi="Arial" w:cs="Arial"/>
              </w:rPr>
              <w:t xml:space="preserve">Uses appropriate computer software in information analysis in relation to </w:t>
            </w:r>
            <w:r w:rsidR="00EC795C" w:rsidRPr="00663458">
              <w:rPr>
                <w:rFonts w:ascii="Arial" w:hAnsi="Arial" w:cs="Arial"/>
              </w:rPr>
              <w:t>research data</w:t>
            </w:r>
            <w:r w:rsidRPr="00663458">
              <w:rPr>
                <w:rFonts w:ascii="Arial" w:hAnsi="Arial" w:cs="Arial"/>
              </w:rPr>
              <w:t xml:space="preserve">. i.e. be able to effectively use e CRF </w:t>
            </w:r>
            <w:r w:rsidR="00EC795C" w:rsidRPr="00663458">
              <w:rPr>
                <w:rFonts w:ascii="Arial" w:hAnsi="Arial" w:cs="Arial"/>
              </w:rPr>
              <w:t>[ electronic</w:t>
            </w:r>
            <w:r w:rsidRPr="00663458">
              <w:rPr>
                <w:rFonts w:ascii="Arial" w:hAnsi="Arial" w:cs="Arial"/>
              </w:rPr>
              <w:t xml:space="preserve"> case report </w:t>
            </w:r>
            <w:r w:rsidR="00EC795C" w:rsidRPr="00663458">
              <w:rPr>
                <w:rFonts w:ascii="Arial" w:hAnsi="Arial" w:cs="Arial"/>
              </w:rPr>
              <w:t>forms]</w:t>
            </w:r>
            <w:r w:rsidRPr="00663458">
              <w:rPr>
                <w:rFonts w:ascii="Arial" w:hAnsi="Arial" w:cs="Arial"/>
              </w:rPr>
              <w:t xml:space="preserve"> </w:t>
            </w:r>
          </w:p>
          <w:p w:rsidR="002B351F" w:rsidRPr="00663458" w:rsidRDefault="00663458" w:rsidP="00663458">
            <w:pPr>
              <w:pStyle w:val="ListParagraph"/>
              <w:numPr>
                <w:ilvl w:val="0"/>
                <w:numId w:val="21"/>
              </w:numPr>
              <w:jc w:val="both"/>
              <w:rPr>
                <w:rFonts w:ascii="Arial" w:hAnsi="Arial" w:cs="Arial"/>
              </w:rPr>
            </w:pPr>
            <w:r>
              <w:rPr>
                <w:rFonts w:ascii="Arial" w:hAnsi="Arial" w:cs="Arial"/>
              </w:rPr>
              <w:t>Ensures</w:t>
            </w:r>
            <w:r w:rsidR="009C44A8" w:rsidRPr="00663458">
              <w:rPr>
                <w:rFonts w:ascii="Arial" w:hAnsi="Arial" w:cs="Arial"/>
              </w:rPr>
              <w:t xml:space="preserve"> effective documentation in reporting of inciden</w:t>
            </w:r>
            <w:r w:rsidRPr="00663458">
              <w:rPr>
                <w:rFonts w:ascii="Arial" w:hAnsi="Arial" w:cs="Arial"/>
              </w:rPr>
              <w:t>ts using the approved channel</w:t>
            </w:r>
          </w:p>
          <w:p w:rsidR="00663458" w:rsidRPr="002B351F" w:rsidRDefault="00663458" w:rsidP="00663458">
            <w:pPr>
              <w:jc w:val="both"/>
              <w:rPr>
                <w:rFonts w:ascii="Arial" w:hAnsi="Arial" w:cs="Arial"/>
              </w:rPr>
            </w:pPr>
          </w:p>
        </w:tc>
      </w:tr>
      <w:tr w:rsidR="00D44AB0" w:rsidRPr="00F607B2" w:rsidTr="00CA0F8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A0F8A">
        <w:tc>
          <w:tcPr>
            <w:tcW w:w="9128" w:type="dxa"/>
            <w:gridSpan w:val="2"/>
            <w:tcBorders>
              <w:bottom w:val="single" w:sz="4" w:space="0" w:color="auto"/>
            </w:tcBorders>
          </w:tcPr>
          <w:p w:rsidR="00D87472" w:rsidRDefault="00D87472" w:rsidP="00D87472">
            <w:pPr>
              <w:pStyle w:val="ListParagraph"/>
              <w:jc w:val="both"/>
              <w:rPr>
                <w:rFonts w:ascii="Arial" w:hAnsi="Arial" w:cs="Arial"/>
              </w:rPr>
            </w:pPr>
          </w:p>
          <w:p w:rsidR="00C46DE7" w:rsidRPr="002B351F" w:rsidRDefault="00C46DE7" w:rsidP="002B351F">
            <w:pPr>
              <w:pStyle w:val="ListParagraph"/>
              <w:numPr>
                <w:ilvl w:val="0"/>
                <w:numId w:val="16"/>
              </w:numPr>
              <w:jc w:val="both"/>
              <w:rPr>
                <w:rFonts w:ascii="Arial" w:hAnsi="Arial" w:cs="Arial"/>
              </w:rPr>
            </w:pPr>
            <w:r w:rsidRPr="002B351F">
              <w:rPr>
                <w:rFonts w:ascii="Arial" w:hAnsi="Arial" w:cs="Arial"/>
              </w:rPr>
              <w:t>Seek</w:t>
            </w:r>
            <w:r w:rsidR="00663458">
              <w:rPr>
                <w:rFonts w:ascii="Arial" w:hAnsi="Arial" w:cs="Arial"/>
              </w:rPr>
              <w:t>s</w:t>
            </w:r>
            <w:r w:rsidRPr="002B351F">
              <w:rPr>
                <w:rFonts w:ascii="Arial" w:hAnsi="Arial" w:cs="Arial"/>
              </w:rPr>
              <w:t xml:space="preserve"> out new knowledge by reading, enquiring and participating in continuing education and attend relevant clinical / professional meetings, seminars and conferences.</w:t>
            </w:r>
          </w:p>
          <w:p w:rsidR="00C46DE7" w:rsidRPr="002B351F" w:rsidRDefault="00C46DE7" w:rsidP="002B351F">
            <w:pPr>
              <w:pStyle w:val="ListParagraph"/>
              <w:numPr>
                <w:ilvl w:val="0"/>
                <w:numId w:val="16"/>
              </w:numPr>
              <w:jc w:val="both"/>
              <w:rPr>
                <w:rFonts w:ascii="Arial" w:hAnsi="Arial" w:cs="Arial"/>
              </w:rPr>
            </w:pPr>
            <w:r w:rsidRPr="002B351F">
              <w:rPr>
                <w:rFonts w:ascii="Arial" w:hAnsi="Arial" w:cs="Arial"/>
              </w:rPr>
              <w:t>Review and disseminate new information to relevant staff.</w:t>
            </w:r>
          </w:p>
          <w:p w:rsidR="00C46DE7" w:rsidRPr="002B351F" w:rsidRDefault="00C46DE7" w:rsidP="002B351F">
            <w:pPr>
              <w:pStyle w:val="ListParagraph"/>
              <w:numPr>
                <w:ilvl w:val="0"/>
                <w:numId w:val="16"/>
              </w:numPr>
              <w:jc w:val="both"/>
              <w:rPr>
                <w:rFonts w:ascii="Arial" w:hAnsi="Arial" w:cs="Arial"/>
              </w:rPr>
            </w:pPr>
            <w:r w:rsidRPr="002B351F">
              <w:rPr>
                <w:rFonts w:ascii="Arial" w:hAnsi="Arial" w:cs="Arial"/>
              </w:rPr>
              <w:t>Evaluate clinical practice in relation to its evidence base and clinical effectiveness.</w:t>
            </w:r>
          </w:p>
          <w:p w:rsidR="00C46DE7" w:rsidRPr="002B351F" w:rsidRDefault="00C46DE7" w:rsidP="002B351F">
            <w:pPr>
              <w:pStyle w:val="ListParagraph"/>
              <w:numPr>
                <w:ilvl w:val="0"/>
                <w:numId w:val="16"/>
              </w:numPr>
              <w:jc w:val="both"/>
              <w:rPr>
                <w:rFonts w:ascii="Arial" w:hAnsi="Arial" w:cs="Arial"/>
              </w:rPr>
            </w:pPr>
            <w:r w:rsidRPr="002B351F">
              <w:rPr>
                <w:rFonts w:ascii="Arial" w:hAnsi="Arial" w:cs="Arial"/>
              </w:rPr>
              <w:t>Participate in research within scope of professional practice, to include active participation in research and audit projects and Quality Assurance projects.</w:t>
            </w:r>
          </w:p>
          <w:p w:rsidR="00C46DE7" w:rsidRPr="00590B91" w:rsidRDefault="00C46DE7" w:rsidP="002B351F">
            <w:pPr>
              <w:pStyle w:val="ListParagraph"/>
              <w:numPr>
                <w:ilvl w:val="0"/>
                <w:numId w:val="16"/>
              </w:numPr>
              <w:jc w:val="both"/>
              <w:rPr>
                <w:rFonts w:ascii="Arial" w:hAnsi="Arial" w:cs="Arial"/>
              </w:rPr>
            </w:pPr>
            <w:r w:rsidRPr="00590B91">
              <w:rPr>
                <w:rFonts w:ascii="Arial" w:hAnsi="Arial" w:cs="Arial"/>
              </w:rPr>
              <w:t>Use audit skills to enable the specialist team and other health professionals to improve quality of care by undertaking audits of clinical practice and actively contribute to the implementation of the findings/recommendations.</w:t>
            </w:r>
          </w:p>
          <w:p w:rsidR="00D44AB0" w:rsidRPr="00F607B2" w:rsidRDefault="00D44AB0" w:rsidP="00F607B2">
            <w:pPr>
              <w:jc w:val="both"/>
              <w:rPr>
                <w:rFonts w:ascii="Arial" w:hAnsi="Arial" w:cs="Arial"/>
                <w:color w:val="FF0000"/>
              </w:rPr>
            </w:pPr>
          </w:p>
        </w:tc>
      </w:tr>
      <w:tr w:rsidR="00D44AB0" w:rsidRPr="00F607B2" w:rsidTr="00CA0F8A">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6224D7">
        <w:trPr>
          <w:trHeight w:val="786"/>
        </w:trPr>
        <w:tc>
          <w:tcPr>
            <w:tcW w:w="9128" w:type="dxa"/>
            <w:gridSpan w:val="2"/>
          </w:tcPr>
          <w:p w:rsidR="006224D7" w:rsidRDefault="006224D7" w:rsidP="00F607B2">
            <w:pPr>
              <w:jc w:val="both"/>
              <w:rPr>
                <w:rFonts w:ascii="Arial" w:hAnsi="Arial" w:cs="Arial"/>
              </w:rPr>
            </w:pPr>
          </w:p>
          <w:p w:rsidR="003A1AAC" w:rsidRPr="003A1AAC" w:rsidRDefault="003A1AAC" w:rsidP="003A1AAC">
            <w:pPr>
              <w:pStyle w:val="ListParagraph"/>
              <w:numPr>
                <w:ilvl w:val="0"/>
                <w:numId w:val="20"/>
              </w:numPr>
              <w:rPr>
                <w:rFonts w:ascii="Arial" w:hAnsi="Arial" w:cs="Arial"/>
              </w:rPr>
            </w:pPr>
            <w:r w:rsidRPr="003A1AAC">
              <w:rPr>
                <w:rFonts w:ascii="Arial" w:hAnsi="Arial" w:cs="Arial"/>
              </w:rPr>
              <w:t>Utilise advanced clinical reasoning skills and assessment techniques autonomously in the context of their speciality</w:t>
            </w:r>
          </w:p>
          <w:p w:rsidR="00495863" w:rsidRDefault="001D1A4E" w:rsidP="006224D7">
            <w:pPr>
              <w:pStyle w:val="ListParagraph"/>
              <w:numPr>
                <w:ilvl w:val="0"/>
                <w:numId w:val="20"/>
              </w:numPr>
              <w:jc w:val="both"/>
              <w:rPr>
                <w:rFonts w:ascii="Arial" w:hAnsi="Arial" w:cs="Arial"/>
              </w:rPr>
            </w:pPr>
            <w:r w:rsidRPr="006224D7">
              <w:rPr>
                <w:rFonts w:ascii="Arial" w:hAnsi="Arial" w:cs="Arial"/>
              </w:rPr>
              <w:t>Interprets</w:t>
            </w:r>
            <w:r w:rsidR="006224D7" w:rsidRPr="006224D7">
              <w:rPr>
                <w:rFonts w:ascii="Arial" w:hAnsi="Arial" w:cs="Arial"/>
              </w:rPr>
              <w:t xml:space="preserve"> broad policy and establishes standards.</w:t>
            </w:r>
          </w:p>
          <w:p w:rsidR="009C44A8" w:rsidRPr="009C44A8" w:rsidRDefault="007C1D80" w:rsidP="00663458">
            <w:pPr>
              <w:pStyle w:val="ListParagraph"/>
              <w:numPr>
                <w:ilvl w:val="0"/>
                <w:numId w:val="20"/>
              </w:numPr>
              <w:jc w:val="both"/>
              <w:rPr>
                <w:rFonts w:ascii="Arial" w:hAnsi="Arial" w:cs="Arial"/>
              </w:rPr>
            </w:pPr>
            <w:r>
              <w:rPr>
                <w:rFonts w:ascii="Arial" w:hAnsi="Arial" w:cs="Arial"/>
              </w:rPr>
              <w:t>A</w:t>
            </w:r>
            <w:r w:rsidR="009C44A8" w:rsidRPr="009C44A8">
              <w:rPr>
                <w:rFonts w:ascii="Arial" w:hAnsi="Arial" w:cs="Arial"/>
              </w:rPr>
              <w:t>cts as a lead specialist within their sphere of expertise.</w:t>
            </w:r>
          </w:p>
          <w:p w:rsidR="009C44A8" w:rsidRPr="009C44A8" w:rsidRDefault="009C44A8" w:rsidP="009C44A8">
            <w:pPr>
              <w:pStyle w:val="ListParagraph"/>
              <w:numPr>
                <w:ilvl w:val="0"/>
                <w:numId w:val="20"/>
              </w:numPr>
              <w:jc w:val="both"/>
              <w:rPr>
                <w:rFonts w:ascii="Arial" w:hAnsi="Arial" w:cs="Arial"/>
              </w:rPr>
            </w:pPr>
            <w:r w:rsidRPr="009C44A8">
              <w:rPr>
                <w:rFonts w:ascii="Arial" w:hAnsi="Arial" w:cs="Arial"/>
              </w:rPr>
              <w:t xml:space="preserve">Works within the code of conduct for NMC/ HCPC and </w:t>
            </w:r>
            <w:r w:rsidR="007C1D80" w:rsidRPr="009C44A8">
              <w:rPr>
                <w:rFonts w:ascii="Arial" w:hAnsi="Arial" w:cs="Arial"/>
              </w:rPr>
              <w:t>professional guidelines.</w:t>
            </w:r>
          </w:p>
          <w:p w:rsidR="009C44A8" w:rsidRPr="009C44A8" w:rsidRDefault="007C1D80" w:rsidP="009C44A8">
            <w:pPr>
              <w:pStyle w:val="ListParagraph"/>
              <w:numPr>
                <w:ilvl w:val="0"/>
                <w:numId w:val="20"/>
              </w:numPr>
              <w:jc w:val="both"/>
              <w:rPr>
                <w:rFonts w:ascii="Arial" w:hAnsi="Arial" w:cs="Arial"/>
              </w:rPr>
            </w:pPr>
            <w:r>
              <w:rPr>
                <w:rFonts w:ascii="Arial" w:hAnsi="Arial" w:cs="Arial"/>
              </w:rPr>
              <w:lastRenderedPageBreak/>
              <w:t>A</w:t>
            </w:r>
            <w:r w:rsidR="00663458" w:rsidRPr="009C44A8">
              <w:rPr>
                <w:rFonts w:ascii="Arial" w:hAnsi="Arial" w:cs="Arial"/>
              </w:rPr>
              <w:t>ssimilate</w:t>
            </w:r>
            <w:r>
              <w:rPr>
                <w:rFonts w:ascii="Arial" w:hAnsi="Arial" w:cs="Arial"/>
              </w:rPr>
              <w:t>s</w:t>
            </w:r>
            <w:r w:rsidR="009C44A8" w:rsidRPr="009C44A8">
              <w:rPr>
                <w:rFonts w:ascii="Arial" w:hAnsi="Arial" w:cs="Arial"/>
              </w:rPr>
              <w:t xml:space="preserve"> risk/ benefits and rationalise </w:t>
            </w:r>
            <w:r w:rsidRPr="009C44A8">
              <w:rPr>
                <w:rFonts w:ascii="Arial" w:hAnsi="Arial" w:cs="Arial"/>
              </w:rPr>
              <w:t>decision making</w:t>
            </w:r>
            <w:r w:rsidR="009C44A8" w:rsidRPr="009C44A8">
              <w:rPr>
                <w:rFonts w:ascii="Arial" w:hAnsi="Arial" w:cs="Arial"/>
              </w:rPr>
              <w:t xml:space="preserve"> based on extensive knowledge skills and </w:t>
            </w:r>
            <w:r w:rsidRPr="009C44A8">
              <w:rPr>
                <w:rFonts w:ascii="Arial" w:hAnsi="Arial" w:cs="Arial"/>
              </w:rPr>
              <w:t>experience, recognising</w:t>
            </w:r>
            <w:r w:rsidR="009C44A8" w:rsidRPr="009C44A8">
              <w:rPr>
                <w:rFonts w:ascii="Arial" w:hAnsi="Arial" w:cs="Arial"/>
              </w:rPr>
              <w:t xml:space="preserve"> and acting on potential gaps in knowledge. </w:t>
            </w:r>
          </w:p>
          <w:p w:rsidR="003A1AAC" w:rsidRPr="007C1D80" w:rsidRDefault="007C1D80" w:rsidP="007C1D80">
            <w:pPr>
              <w:pStyle w:val="ListParagraph"/>
              <w:numPr>
                <w:ilvl w:val="0"/>
                <w:numId w:val="20"/>
              </w:numPr>
              <w:jc w:val="both"/>
              <w:rPr>
                <w:rFonts w:ascii="Arial" w:hAnsi="Arial" w:cs="Arial"/>
              </w:rPr>
            </w:pPr>
            <w:r>
              <w:rPr>
                <w:rFonts w:ascii="Arial" w:hAnsi="Arial" w:cs="Arial"/>
              </w:rPr>
              <w:t>S</w:t>
            </w:r>
            <w:r w:rsidR="00663458" w:rsidRPr="009C44A8">
              <w:rPr>
                <w:rFonts w:ascii="Arial" w:hAnsi="Arial" w:cs="Arial"/>
              </w:rPr>
              <w:t>eek</w:t>
            </w:r>
            <w:r>
              <w:rPr>
                <w:rFonts w:ascii="Arial" w:hAnsi="Arial" w:cs="Arial"/>
              </w:rPr>
              <w:t>s</w:t>
            </w:r>
            <w:r w:rsidR="009C44A8" w:rsidRPr="009C44A8">
              <w:rPr>
                <w:rFonts w:ascii="Arial" w:hAnsi="Arial" w:cs="Arial"/>
              </w:rPr>
              <w:t xml:space="preserve"> out advice and support </w:t>
            </w:r>
            <w:r w:rsidR="00663458" w:rsidRPr="009C44A8">
              <w:rPr>
                <w:rFonts w:ascii="Arial" w:hAnsi="Arial" w:cs="Arial"/>
              </w:rPr>
              <w:t>from consultant</w:t>
            </w:r>
            <w:r w:rsidR="009C44A8" w:rsidRPr="009C44A8">
              <w:rPr>
                <w:rFonts w:ascii="Arial" w:hAnsi="Arial" w:cs="Arial"/>
              </w:rPr>
              <w:t xml:space="preserve"> colleague </w:t>
            </w:r>
            <w:proofErr w:type="gramStart"/>
            <w:r w:rsidR="009C44A8" w:rsidRPr="009C44A8">
              <w:rPr>
                <w:rFonts w:ascii="Arial" w:hAnsi="Arial" w:cs="Arial"/>
              </w:rPr>
              <w:t>when  required</w:t>
            </w:r>
            <w:proofErr w:type="gramEnd"/>
            <w:r w:rsidR="009C44A8" w:rsidRPr="009C44A8">
              <w:rPr>
                <w:rFonts w:ascii="Arial" w:hAnsi="Arial" w:cs="Arial"/>
              </w:rPr>
              <w:t>.</w:t>
            </w:r>
          </w:p>
        </w:tc>
      </w:tr>
      <w:tr w:rsidR="003B43F4" w:rsidRPr="00F607B2" w:rsidTr="00CA0F8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OTHER RESPONSIBILITIES </w:t>
            </w:r>
          </w:p>
        </w:tc>
      </w:tr>
      <w:tr w:rsidR="003B43F4" w:rsidRPr="00F607B2" w:rsidTr="00CA0F8A">
        <w:tc>
          <w:tcPr>
            <w:tcW w:w="9128" w:type="dxa"/>
            <w:gridSpan w:val="2"/>
            <w:tcBorders>
              <w:bottom w:val="single" w:sz="4" w:space="0" w:color="auto"/>
            </w:tcBorders>
          </w:tcPr>
          <w:p w:rsidR="00F30A93" w:rsidRDefault="00F30A93" w:rsidP="00F30A93">
            <w:pPr>
              <w:pStyle w:val="ListParagraph"/>
              <w:jc w:val="both"/>
              <w:rPr>
                <w:rFonts w:ascii="Arial" w:hAnsi="Arial" w:cs="Arial"/>
              </w:rPr>
            </w:pPr>
          </w:p>
          <w:p w:rsidR="003B43F4" w:rsidRPr="007A5980" w:rsidRDefault="003B43F4" w:rsidP="00F607B2">
            <w:pPr>
              <w:pStyle w:val="ListParagraph"/>
              <w:numPr>
                <w:ilvl w:val="0"/>
                <w:numId w:val="18"/>
              </w:numPr>
              <w:jc w:val="both"/>
              <w:rPr>
                <w:rFonts w:ascii="Arial" w:hAnsi="Arial" w:cs="Arial"/>
              </w:rPr>
            </w:pPr>
            <w:r w:rsidRPr="00F30A93">
              <w:rPr>
                <w:rFonts w:ascii="Arial" w:hAnsi="Arial" w:cs="Arial"/>
              </w:rPr>
              <w:t>To take part in regular performance appraisal.</w:t>
            </w:r>
          </w:p>
          <w:p w:rsidR="003B43F4" w:rsidRPr="007A5980" w:rsidRDefault="003B43F4" w:rsidP="00F607B2">
            <w:pPr>
              <w:pStyle w:val="ListParagraph"/>
              <w:numPr>
                <w:ilvl w:val="0"/>
                <w:numId w:val="18"/>
              </w:numPr>
              <w:jc w:val="both"/>
              <w:rPr>
                <w:rFonts w:ascii="Arial" w:hAnsi="Arial" w:cs="Arial"/>
              </w:rPr>
            </w:pPr>
            <w:r w:rsidRPr="00F30A93">
              <w:rPr>
                <w:rFonts w:ascii="Arial" w:hAnsi="Arial" w:cs="Arial"/>
              </w:rPr>
              <w:t>To undertake any training required in order to maintain competency including mandatory training, e.g. Manual Handling</w:t>
            </w:r>
          </w:p>
          <w:p w:rsidR="003B43F4" w:rsidRPr="007A5980" w:rsidRDefault="003B43F4" w:rsidP="00F607B2">
            <w:pPr>
              <w:pStyle w:val="ListParagraph"/>
              <w:numPr>
                <w:ilvl w:val="0"/>
                <w:numId w:val="18"/>
              </w:numPr>
              <w:jc w:val="both"/>
              <w:rPr>
                <w:rFonts w:ascii="Arial" w:hAnsi="Arial" w:cs="Arial"/>
              </w:rPr>
            </w:pPr>
            <w:r w:rsidRPr="00F30A93">
              <w:rPr>
                <w:rFonts w:ascii="Arial" w:hAnsi="Arial" w:cs="Arial"/>
              </w:rPr>
              <w:t xml:space="preserve">To contribute to and work within a safe working environment </w:t>
            </w:r>
          </w:p>
          <w:p w:rsidR="003B43F4" w:rsidRPr="007A5980" w:rsidRDefault="003B43F4" w:rsidP="007A5980">
            <w:pPr>
              <w:pStyle w:val="ListParagraph"/>
              <w:numPr>
                <w:ilvl w:val="0"/>
                <w:numId w:val="18"/>
              </w:numPr>
              <w:jc w:val="both"/>
              <w:rPr>
                <w:rFonts w:ascii="Arial" w:hAnsi="Arial" w:cs="Arial"/>
              </w:rPr>
            </w:pPr>
            <w:r w:rsidRPr="00F30A93">
              <w:rPr>
                <w:rFonts w:ascii="Arial" w:hAnsi="Arial" w:cs="Arial"/>
              </w:rPr>
              <w:t>The post holder is expected to comply with Trust Infection Control Policies and conduct him/herself at all times in such a manner as to minimise the risk of healthcare associated infection</w:t>
            </w:r>
          </w:p>
          <w:p w:rsidR="003B43F4" w:rsidRPr="00F30A93" w:rsidRDefault="003B43F4" w:rsidP="00F30A93">
            <w:pPr>
              <w:pStyle w:val="ListParagraph"/>
              <w:numPr>
                <w:ilvl w:val="0"/>
                <w:numId w:val="18"/>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30A93">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CA0F8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CA0F8A">
        <w:tc>
          <w:tcPr>
            <w:tcW w:w="9128" w:type="dxa"/>
            <w:gridSpan w:val="2"/>
            <w:tcBorders>
              <w:bottom w:val="single" w:sz="4" w:space="0" w:color="auto"/>
            </w:tcBorders>
          </w:tcPr>
          <w:p w:rsidR="007A5980" w:rsidRDefault="007A5980" w:rsidP="007A5980">
            <w:pPr>
              <w:pStyle w:val="ListParagraph"/>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p>
          <w:p w:rsidR="003B43F4" w:rsidRPr="007A5980" w:rsidRDefault="003B43F4" w:rsidP="007A5980">
            <w:pPr>
              <w:pStyle w:val="ListParagraph"/>
              <w:numPr>
                <w:ilvl w:val="0"/>
                <w:numId w:val="17"/>
              </w:numPr>
              <w:tabs>
                <w:tab w:val="left" w:pos="720"/>
                <w:tab w:val="left" w:pos="1440"/>
                <w:tab w:val="left" w:pos="2160"/>
                <w:tab w:val="left" w:pos="2880"/>
                <w:tab w:val="left" w:pos="3600"/>
                <w:tab w:val="left" w:pos="4320"/>
                <w:tab w:val="left" w:pos="5040"/>
                <w:tab w:val="left" w:pos="6480"/>
              </w:tabs>
              <w:jc w:val="both"/>
              <w:rPr>
                <w:rFonts w:ascii="Arial" w:hAnsi="Arial" w:cs="Arial"/>
                <w:color w:val="0E0E0E"/>
              </w:rPr>
            </w:pPr>
            <w:r w:rsidRPr="00F30A93">
              <w:rPr>
                <w:rFonts w:ascii="Arial" w:hAnsi="Arial" w:cs="Arial"/>
                <w:color w:val="0E0E0E"/>
              </w:rPr>
              <w:t>Evidence that supporting employee health and wellbeing is included in any documents outlining the skills and knowledge that line managers need.</w:t>
            </w:r>
          </w:p>
          <w:p w:rsidR="003B43F4" w:rsidRPr="007A5980" w:rsidRDefault="003B43F4" w:rsidP="00F607B2">
            <w:pPr>
              <w:pStyle w:val="ListParagraph"/>
              <w:numPr>
                <w:ilvl w:val="0"/>
                <w:numId w:val="17"/>
              </w:num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30A93">
              <w:rPr>
                <w:rFonts w:ascii="Arial" w:hAnsi="Arial" w:cs="Arial"/>
                <w:color w:val="0E0E0E"/>
              </w:rPr>
              <w:t>Proportion of line managers whose job descriptions include supporting employee health and wellbeing.</w:t>
            </w:r>
          </w:p>
          <w:p w:rsidR="003B43F4" w:rsidRPr="00F30A93" w:rsidRDefault="003B43F4" w:rsidP="00F30A93">
            <w:pPr>
              <w:pStyle w:val="ListParagraph"/>
              <w:numPr>
                <w:ilvl w:val="0"/>
                <w:numId w:val="17"/>
              </w:numPr>
              <w:jc w:val="both"/>
              <w:rPr>
                <w:rFonts w:ascii="Arial" w:hAnsi="Arial" w:cs="Arial"/>
                <w:lang w:eastAsia="en-GB"/>
              </w:rPr>
            </w:pPr>
            <w:r w:rsidRPr="00F30A93">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Default="003B43F4" w:rsidP="00F607B2">
            <w:pPr>
              <w:jc w:val="both"/>
              <w:rPr>
                <w:rFonts w:ascii="Arial" w:hAnsi="Arial" w:cs="Arial"/>
              </w:rPr>
            </w:pPr>
          </w:p>
          <w:p w:rsidR="007A5980" w:rsidRDefault="007A5980" w:rsidP="00F607B2">
            <w:pPr>
              <w:jc w:val="both"/>
              <w:rPr>
                <w:rFonts w:ascii="Arial" w:hAnsi="Arial" w:cs="Arial"/>
              </w:rPr>
            </w:pPr>
          </w:p>
          <w:p w:rsidR="007A5980" w:rsidRPr="00F607B2" w:rsidRDefault="007A5980" w:rsidP="00F607B2">
            <w:pPr>
              <w:jc w:val="both"/>
              <w:rPr>
                <w:rFonts w:ascii="Arial" w:hAnsi="Arial" w:cs="Arial"/>
              </w:rPr>
            </w:pPr>
          </w:p>
        </w:tc>
      </w:tr>
      <w:tr w:rsidR="003B43F4" w:rsidRPr="00F607B2" w:rsidTr="00CA0F8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r w:rsidR="00EC795C" w:rsidRPr="00F607B2">
              <w:rPr>
                <w:rFonts w:ascii="Arial" w:hAnsi="Arial" w:cs="Arial"/>
              </w:rPr>
              <w:t>vision,</w:t>
            </w:r>
            <w:r w:rsidRPr="00F607B2">
              <w:rPr>
                <w:rFonts w:ascii="Arial" w:hAnsi="Arial" w:cs="Arial"/>
              </w:rPr>
              <w:t xml:space="preserve">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Default="003B43F4" w:rsidP="00F607B2">
            <w:pPr>
              <w:jc w:val="both"/>
              <w:rPr>
                <w:rFonts w:ascii="Arial" w:hAnsi="Arial" w:cs="Arial"/>
              </w:rPr>
            </w:pPr>
          </w:p>
          <w:p w:rsidR="008522AC" w:rsidRDefault="008522AC" w:rsidP="00F607B2">
            <w:pPr>
              <w:jc w:val="both"/>
              <w:rPr>
                <w:rFonts w:ascii="Arial" w:hAnsi="Arial" w:cs="Arial"/>
              </w:rPr>
            </w:pPr>
          </w:p>
          <w:p w:rsidR="008522AC" w:rsidRDefault="008522AC" w:rsidP="00F607B2">
            <w:pPr>
              <w:jc w:val="both"/>
              <w:rPr>
                <w:rFonts w:ascii="Arial" w:hAnsi="Arial" w:cs="Arial"/>
              </w:rPr>
            </w:pPr>
          </w:p>
          <w:p w:rsidR="008522AC" w:rsidRDefault="008522AC" w:rsidP="00F607B2">
            <w:pPr>
              <w:jc w:val="both"/>
              <w:rPr>
                <w:rFonts w:ascii="Arial" w:hAnsi="Arial" w:cs="Arial"/>
              </w:rPr>
            </w:pPr>
          </w:p>
          <w:p w:rsidR="00590B91" w:rsidRDefault="00590B91" w:rsidP="00F607B2">
            <w:pPr>
              <w:jc w:val="both"/>
              <w:rPr>
                <w:rFonts w:ascii="Arial" w:hAnsi="Arial" w:cs="Arial"/>
              </w:rPr>
            </w:pPr>
          </w:p>
          <w:p w:rsidR="00590B91" w:rsidRDefault="00590B91" w:rsidP="00F607B2">
            <w:pPr>
              <w:jc w:val="both"/>
              <w:rPr>
                <w:rFonts w:ascii="Arial" w:hAnsi="Arial" w:cs="Arial"/>
              </w:rPr>
            </w:pPr>
          </w:p>
          <w:p w:rsidR="00590B91" w:rsidRDefault="00590B91" w:rsidP="00F607B2">
            <w:pPr>
              <w:jc w:val="both"/>
              <w:rPr>
                <w:rFonts w:ascii="Arial" w:hAnsi="Arial" w:cs="Arial"/>
              </w:rPr>
            </w:pPr>
          </w:p>
          <w:p w:rsidR="008522AC" w:rsidRPr="00F607B2" w:rsidRDefault="008522AC" w:rsidP="00F607B2">
            <w:pPr>
              <w:jc w:val="both"/>
              <w:rPr>
                <w:rFonts w:ascii="Arial" w:hAnsi="Arial" w:cs="Arial"/>
              </w:rPr>
            </w:pPr>
          </w:p>
        </w:tc>
      </w:tr>
      <w:tr w:rsidR="003B43F4" w:rsidRPr="00F607B2" w:rsidTr="00CA0F8A">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3B102E">
        <w:trPr>
          <w:trHeight w:val="10926"/>
        </w:trPr>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B90B9E" w:rsidRDefault="00B90B9E" w:rsidP="00F607B2">
            <w:pPr>
              <w:autoSpaceDE w:val="0"/>
              <w:autoSpaceDN w:val="0"/>
              <w:adjustRightInd w:val="0"/>
              <w:jc w:val="both"/>
              <w:rPr>
                <w:rFonts w:ascii="Arial" w:hAnsi="Arial" w:cs="Arial"/>
                <w:color w:val="000000"/>
                <w:lang w:val="en-US" w:eastAsia="en-GB"/>
              </w:rPr>
            </w:pPr>
          </w:p>
          <w:p w:rsidR="007A5980" w:rsidRDefault="007A5980" w:rsidP="00F607B2">
            <w:pPr>
              <w:autoSpaceDE w:val="0"/>
              <w:autoSpaceDN w:val="0"/>
              <w:adjustRightInd w:val="0"/>
              <w:jc w:val="both"/>
              <w:rPr>
                <w:rFonts w:ascii="Arial" w:hAnsi="Arial" w:cs="Arial"/>
                <w:color w:val="000000"/>
                <w:lang w:val="en-US" w:eastAsia="en-GB"/>
              </w:rPr>
            </w:pPr>
          </w:p>
          <w:p w:rsidR="007A5980" w:rsidRDefault="007A5980" w:rsidP="00F607B2">
            <w:pPr>
              <w:autoSpaceDE w:val="0"/>
              <w:autoSpaceDN w:val="0"/>
              <w:adjustRightInd w:val="0"/>
              <w:jc w:val="both"/>
              <w:rPr>
                <w:rFonts w:ascii="Arial" w:hAnsi="Arial" w:cs="Arial"/>
                <w:color w:val="000000"/>
                <w:lang w:val="en-US" w:eastAsia="en-GB"/>
              </w:rPr>
            </w:pPr>
          </w:p>
          <w:p w:rsidR="00F607B2" w:rsidRDefault="00F607B2"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Default="008522AC" w:rsidP="00F607B2">
            <w:pPr>
              <w:autoSpaceDE w:val="0"/>
              <w:autoSpaceDN w:val="0"/>
              <w:adjustRightInd w:val="0"/>
              <w:jc w:val="both"/>
              <w:rPr>
                <w:rFonts w:ascii="Arial" w:hAnsi="Arial" w:cs="Arial"/>
              </w:rPr>
            </w:pPr>
          </w:p>
          <w:p w:rsidR="008522AC" w:rsidRPr="00F607B2" w:rsidRDefault="008522AC" w:rsidP="00F607B2">
            <w:pPr>
              <w:autoSpaceDE w:val="0"/>
              <w:autoSpaceDN w:val="0"/>
              <w:adjustRightInd w:val="0"/>
              <w:jc w:val="both"/>
              <w:rPr>
                <w:rFonts w:ascii="Arial" w:hAnsi="Arial" w:cs="Arial"/>
              </w:rPr>
            </w:pPr>
          </w:p>
        </w:tc>
      </w:tr>
      <w:tr w:rsidR="003B43F4" w:rsidRPr="00F607B2" w:rsidTr="00F607B2">
        <w:tc>
          <w:tcPr>
            <w:tcW w:w="1275" w:type="dxa"/>
          </w:tcPr>
          <w:p w:rsidR="003B43F4" w:rsidRPr="00F607B2" w:rsidRDefault="008D6EE5" w:rsidP="00F607B2">
            <w:pPr>
              <w:jc w:val="both"/>
              <w:rPr>
                <w:rFonts w:ascii="Arial" w:hAnsi="Arial" w:cs="Arial"/>
                <w:b/>
              </w:rPr>
            </w:pPr>
            <w:r w:rsidRPr="00F607B2">
              <w:rPr>
                <w:rFonts w:ascii="Arial" w:hAnsi="Arial" w:cs="Arial"/>
                <w:b/>
              </w:rPr>
              <w:lastRenderedPageBreak/>
              <w:t>P</w:t>
            </w:r>
            <w:r w:rsidR="003B43F4" w:rsidRPr="00F607B2">
              <w:rPr>
                <w:rFonts w:ascii="Arial" w:hAnsi="Arial" w:cs="Arial"/>
                <w:b/>
              </w:rPr>
              <w:t xml:space="preserve">OST  </w:t>
            </w:r>
          </w:p>
        </w:tc>
        <w:tc>
          <w:tcPr>
            <w:tcW w:w="7853" w:type="dxa"/>
          </w:tcPr>
          <w:p w:rsidR="003B43F4" w:rsidRPr="00F607B2" w:rsidRDefault="00A835F4" w:rsidP="00F607B2">
            <w:pPr>
              <w:jc w:val="both"/>
              <w:rPr>
                <w:rFonts w:ascii="Arial" w:hAnsi="Arial" w:cs="Arial"/>
              </w:rPr>
            </w:pPr>
            <w:r w:rsidRPr="00A835F4">
              <w:rPr>
                <w:rFonts w:ascii="Arial" w:hAnsi="Arial" w:cs="Arial"/>
                <w:b/>
              </w:rPr>
              <w:t xml:space="preserve">Trainee Advanced Clinical Practitioner – </w:t>
            </w:r>
            <w:r w:rsidRPr="00A835F4">
              <w:rPr>
                <w:rFonts w:ascii="Arial" w:hAnsi="Arial" w:cs="Arial"/>
                <w:b/>
                <w:i/>
              </w:rPr>
              <w:t>speciality</w:t>
            </w:r>
            <w:del w:id="2" w:author="coppa" w:date="2019-11-08T12:30:00Z">
              <w:r w:rsidRPr="00A835F4" w:rsidDel="00B167D6">
                <w:rPr>
                  <w:rFonts w:ascii="Arial" w:hAnsi="Arial" w:cs="Arial"/>
                  <w:b/>
                  <w:i/>
                </w:rPr>
                <w:delText xml:space="preserve"> </w:delText>
              </w:r>
            </w:del>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tcPr>
          <w:p w:rsidR="003B43F4" w:rsidRPr="00F607B2" w:rsidRDefault="00A835F4" w:rsidP="00F607B2">
            <w:pPr>
              <w:jc w:val="both"/>
              <w:rPr>
                <w:rFonts w:ascii="Arial" w:hAnsi="Arial" w:cs="Arial"/>
              </w:rPr>
            </w:pPr>
            <w:r>
              <w:rPr>
                <w:rFonts w:ascii="Arial" w:hAnsi="Arial" w:cs="Arial"/>
              </w:rPr>
              <w:t>7</w:t>
            </w:r>
          </w:p>
        </w:tc>
      </w:tr>
    </w:tbl>
    <w:p w:rsidR="003B43F4" w:rsidRPr="00F607B2" w:rsidRDefault="003B43F4" w:rsidP="00F607B2">
      <w:pPr>
        <w:spacing w:after="0" w:line="240" w:lineRule="auto"/>
        <w:jc w:val="both"/>
        <w:rPr>
          <w:rFonts w:ascii="Arial" w:hAnsi="Arial" w:cs="Arial"/>
        </w:rPr>
      </w:pPr>
    </w:p>
    <w:p w:rsidR="001D2D93" w:rsidRPr="00F607B2" w:rsidRDefault="0079132F" w:rsidP="00F607B2">
      <w:pPr>
        <w:spacing w:after="0" w:line="240" w:lineRule="auto"/>
        <w:ind w:left="720"/>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13E61CC8" wp14:editId="7DEAD20F">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P</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E</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R</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S</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N</w:t>
                            </w:r>
                          </w:p>
                          <w:p w:rsidR="003B102E" w:rsidRPr="00431F44" w:rsidRDefault="003B102E" w:rsidP="00431F44">
                            <w:pPr>
                              <w:pStyle w:val="NoSpacing"/>
                              <w:jc w:val="center"/>
                              <w:rPr>
                                <w:rFonts w:ascii="Arial" w:hAnsi="Arial" w:cs="Arial"/>
                                <w:sz w:val="56"/>
                                <w:szCs w:val="56"/>
                              </w:rPr>
                            </w:pP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S</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P</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E</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C</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F</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C</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A</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T</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N</w:t>
                            </w:r>
                          </w:p>
                          <w:p w:rsidR="003B102E" w:rsidRPr="003860B6" w:rsidRDefault="003B102E" w:rsidP="008D6EE5">
                            <w:pPr>
                              <w:pStyle w:val="NoSpacing"/>
                              <w:rPr>
                                <w:rFonts w:ascii="Arial" w:hAnsi="Arial" w:cs="Arial"/>
                                <w:sz w:val="72"/>
                                <w:szCs w:val="72"/>
                              </w:rPr>
                            </w:pPr>
                          </w:p>
                          <w:p w:rsidR="003B102E" w:rsidRPr="003860B6" w:rsidRDefault="003B102E"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1CC8" id="_x0000_s1034"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" fillcolor="#002060">
                <v:textbox>
                  <w:txbxContent>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P</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E</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R</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S</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N</w:t>
                      </w:r>
                    </w:p>
                    <w:p w:rsidR="003B102E" w:rsidRPr="00431F44" w:rsidRDefault="003B102E" w:rsidP="00431F44">
                      <w:pPr>
                        <w:pStyle w:val="NoSpacing"/>
                        <w:jc w:val="center"/>
                        <w:rPr>
                          <w:rFonts w:ascii="Arial" w:hAnsi="Arial" w:cs="Arial"/>
                          <w:sz w:val="56"/>
                          <w:szCs w:val="56"/>
                        </w:rPr>
                      </w:pP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S</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P</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E</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C</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F</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C</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A</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T</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I</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O</w:t>
                      </w:r>
                    </w:p>
                    <w:p w:rsidR="003B102E" w:rsidRPr="00431F44" w:rsidRDefault="003B102E" w:rsidP="00431F44">
                      <w:pPr>
                        <w:pStyle w:val="NoSpacing"/>
                        <w:jc w:val="center"/>
                        <w:rPr>
                          <w:rFonts w:ascii="Arial" w:hAnsi="Arial" w:cs="Arial"/>
                          <w:sz w:val="56"/>
                          <w:szCs w:val="56"/>
                        </w:rPr>
                      </w:pPr>
                      <w:r w:rsidRPr="00431F44">
                        <w:rPr>
                          <w:rFonts w:ascii="Arial" w:hAnsi="Arial" w:cs="Arial"/>
                          <w:sz w:val="56"/>
                          <w:szCs w:val="56"/>
                        </w:rPr>
                        <w:t>N</w:t>
                      </w:r>
                    </w:p>
                    <w:p w:rsidR="003B102E" w:rsidRPr="003860B6" w:rsidRDefault="003B102E" w:rsidP="008D6EE5">
                      <w:pPr>
                        <w:pStyle w:val="NoSpacing"/>
                        <w:rPr>
                          <w:rFonts w:ascii="Arial" w:hAnsi="Arial" w:cs="Arial"/>
                          <w:sz w:val="72"/>
                          <w:szCs w:val="72"/>
                        </w:rPr>
                      </w:pPr>
                    </w:p>
                    <w:p w:rsidR="003B102E" w:rsidRPr="003860B6" w:rsidRDefault="003B102E" w:rsidP="008D6EE5">
                      <w:pPr>
                        <w:pStyle w:val="NoSpacing"/>
                        <w:rPr>
                          <w:rFonts w:ascii="Arial" w:hAnsi="Arial" w:cs="Arial"/>
                          <w:sz w:val="72"/>
                          <w:szCs w:val="72"/>
                        </w:rPr>
                      </w:pPr>
                    </w:p>
                  </w:txbxContent>
                </v:textbox>
              </v:shape>
            </w:pict>
          </mc:Fallback>
        </mc:AlternateContent>
      </w:r>
      <w:r w:rsidR="001D2D93"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 SPECIAL TRAINING</w:t>
            </w:r>
          </w:p>
          <w:p w:rsidR="00A835F4" w:rsidRPr="00477EE1" w:rsidRDefault="00A835F4" w:rsidP="00A835F4">
            <w:pPr>
              <w:rPr>
                <w:rFonts w:ascii="Arial" w:hAnsi="Arial" w:cs="Arial"/>
              </w:rPr>
            </w:pPr>
            <w:r>
              <w:rPr>
                <w:rFonts w:ascii="Arial" w:hAnsi="Arial" w:cs="Arial"/>
              </w:rPr>
              <w:t xml:space="preserve">Registered </w:t>
            </w:r>
            <w:r w:rsidR="00EC795C">
              <w:rPr>
                <w:rFonts w:ascii="Arial" w:hAnsi="Arial" w:cs="Arial"/>
              </w:rPr>
              <w:t>–</w:t>
            </w:r>
            <w:r>
              <w:rPr>
                <w:rFonts w:ascii="Arial" w:hAnsi="Arial" w:cs="Arial"/>
              </w:rPr>
              <w:t xml:space="preserve"> </w:t>
            </w:r>
            <w:r w:rsidR="00EC795C" w:rsidRPr="00EC795C">
              <w:rPr>
                <w:rFonts w:ascii="Arial" w:hAnsi="Arial" w:cs="Arial"/>
              </w:rPr>
              <w:t>Registered Nurse or Allied Health Professional</w:t>
            </w:r>
          </w:p>
          <w:p w:rsidR="00A835F4" w:rsidRDefault="00A835F4" w:rsidP="00A835F4">
            <w:pPr>
              <w:rPr>
                <w:rFonts w:ascii="Arial" w:hAnsi="Arial" w:cs="Arial"/>
              </w:rPr>
            </w:pPr>
            <w:r>
              <w:rPr>
                <w:rFonts w:ascii="Arial" w:hAnsi="Arial" w:cs="Arial"/>
              </w:rPr>
              <w:t xml:space="preserve">Evidence of postgraduate study and demonstrates ability to work at </w:t>
            </w:r>
            <w:r w:rsidR="00EC795C">
              <w:rPr>
                <w:rFonts w:ascii="Arial" w:hAnsi="Arial" w:cs="Arial"/>
              </w:rPr>
              <w:t>master’s</w:t>
            </w:r>
            <w:r>
              <w:rPr>
                <w:rFonts w:ascii="Arial" w:hAnsi="Arial" w:cs="Arial"/>
              </w:rPr>
              <w:t xml:space="preserve"> level </w:t>
            </w:r>
          </w:p>
          <w:p w:rsidR="00A835F4" w:rsidRDefault="00A835F4" w:rsidP="00A835F4">
            <w:pPr>
              <w:rPr>
                <w:rFonts w:ascii="Arial" w:hAnsi="Arial" w:cs="Arial"/>
              </w:rPr>
            </w:pPr>
            <w:r>
              <w:rPr>
                <w:rFonts w:ascii="Arial" w:hAnsi="Arial" w:cs="Arial"/>
              </w:rPr>
              <w:t xml:space="preserve">Post Grad Teaching </w:t>
            </w:r>
            <w:r w:rsidR="00192F1F">
              <w:rPr>
                <w:rFonts w:ascii="Arial" w:hAnsi="Arial" w:cs="Arial"/>
              </w:rPr>
              <w:t>qualification or</w:t>
            </w:r>
            <w:r>
              <w:rPr>
                <w:rFonts w:ascii="Arial" w:hAnsi="Arial" w:cs="Arial"/>
              </w:rPr>
              <w:t xml:space="preserve"> equivalent </w:t>
            </w:r>
          </w:p>
          <w:p w:rsidR="001D2D93" w:rsidRPr="00F607B2" w:rsidRDefault="00A835F4" w:rsidP="00A835F4">
            <w:pPr>
              <w:jc w:val="both"/>
              <w:rPr>
                <w:rFonts w:ascii="Arial" w:hAnsi="Arial" w:cs="Arial"/>
                <w:b/>
              </w:rPr>
            </w:pPr>
            <w:r>
              <w:rPr>
                <w:rFonts w:ascii="Arial" w:hAnsi="Arial" w:cs="Arial"/>
              </w:rPr>
              <w:t xml:space="preserve">Management qualification </w:t>
            </w:r>
            <w:r w:rsidR="00192F1F">
              <w:rPr>
                <w:rFonts w:ascii="Arial" w:hAnsi="Arial" w:cs="Arial"/>
              </w:rPr>
              <w:t>- min</w:t>
            </w:r>
            <w:r>
              <w:rPr>
                <w:rFonts w:ascii="Arial" w:hAnsi="Arial" w:cs="Arial"/>
              </w:rPr>
              <w:t xml:space="preserve"> level 3 or equivalent</w:t>
            </w:r>
          </w:p>
          <w:p w:rsidR="001D2D93" w:rsidRPr="00F607B2" w:rsidRDefault="000E5016" w:rsidP="00F607B2">
            <w:pPr>
              <w:jc w:val="both"/>
              <w:rPr>
                <w:rFonts w:ascii="Arial" w:hAnsi="Arial" w:cs="Arial"/>
                <w:color w:val="FF0000"/>
              </w:rPr>
            </w:pPr>
            <w:r w:rsidRPr="00F607B2">
              <w:rPr>
                <w:rFonts w:ascii="Arial" w:hAnsi="Arial" w:cs="Arial"/>
                <w:color w:val="FF0000"/>
              </w:rPr>
              <w:t xml:space="preserve"> </w:t>
            </w:r>
          </w:p>
        </w:tc>
        <w:tc>
          <w:tcPr>
            <w:tcW w:w="1183" w:type="dxa"/>
          </w:tcPr>
          <w:p w:rsidR="00A835F4" w:rsidRDefault="00A835F4" w:rsidP="00A835F4">
            <w:pPr>
              <w:jc w:val="center"/>
              <w:rPr>
                <w:rFonts w:ascii="Arial" w:hAnsi="Arial" w:cs="Arial"/>
                <w:b/>
              </w:rPr>
            </w:pPr>
          </w:p>
          <w:p w:rsidR="00A835F4" w:rsidRPr="00477EE1" w:rsidRDefault="00A835F4" w:rsidP="00A835F4">
            <w:pPr>
              <w:jc w:val="center"/>
              <w:rPr>
                <w:rFonts w:ascii="Arial" w:hAnsi="Arial" w:cs="Arial"/>
                <w:b/>
              </w:rPr>
            </w:pPr>
            <w:r>
              <w:rPr>
                <w:rFonts w:ascii="Arial" w:hAnsi="Arial" w:cs="Arial"/>
                <w:b/>
              </w:rPr>
              <w:sym w:font="Wingdings" w:char="F0FC"/>
            </w:r>
          </w:p>
          <w:p w:rsidR="00A835F4" w:rsidRPr="00477EE1" w:rsidRDefault="00A835F4" w:rsidP="00A835F4">
            <w:pPr>
              <w:jc w:val="center"/>
              <w:rPr>
                <w:rFonts w:ascii="Arial" w:hAnsi="Arial" w:cs="Arial"/>
                <w:b/>
              </w:rPr>
            </w:pPr>
            <w:r>
              <w:rPr>
                <w:rFonts w:ascii="Arial" w:hAnsi="Arial" w:cs="Arial"/>
                <w:b/>
              </w:rPr>
              <w:sym w:font="Wingdings" w:char="F0FC"/>
            </w:r>
          </w:p>
          <w:p w:rsidR="001D2D93" w:rsidRPr="00F607B2" w:rsidRDefault="001D2D93" w:rsidP="00F607B2">
            <w:pPr>
              <w:jc w:val="both"/>
              <w:rPr>
                <w:rFonts w:ascii="Arial" w:hAnsi="Arial" w:cs="Arial"/>
              </w:rPr>
            </w:pPr>
          </w:p>
        </w:tc>
        <w:tc>
          <w:tcPr>
            <w:tcW w:w="1276" w:type="dxa"/>
          </w:tcPr>
          <w:p w:rsidR="00A835F4" w:rsidRDefault="00A835F4" w:rsidP="00A835F4">
            <w:pPr>
              <w:jc w:val="center"/>
              <w:rPr>
                <w:rFonts w:ascii="Arial" w:hAnsi="Arial" w:cs="Arial"/>
                <w:b/>
              </w:rPr>
            </w:pPr>
          </w:p>
          <w:p w:rsidR="00A835F4" w:rsidRDefault="00A835F4" w:rsidP="00A835F4">
            <w:pPr>
              <w:jc w:val="center"/>
              <w:rPr>
                <w:rFonts w:ascii="Arial" w:hAnsi="Arial" w:cs="Arial"/>
                <w:b/>
              </w:rPr>
            </w:pPr>
          </w:p>
          <w:p w:rsidR="00A835F4" w:rsidRDefault="00A835F4" w:rsidP="00A835F4">
            <w:pPr>
              <w:jc w:val="center"/>
              <w:rPr>
                <w:rFonts w:ascii="Arial" w:hAnsi="Arial" w:cs="Arial"/>
                <w:b/>
              </w:rPr>
            </w:pPr>
          </w:p>
          <w:p w:rsidR="00A835F4" w:rsidRDefault="00A835F4" w:rsidP="00A835F4">
            <w:pPr>
              <w:jc w:val="center"/>
              <w:rPr>
                <w:rFonts w:ascii="Arial" w:hAnsi="Arial" w:cs="Arial"/>
                <w:b/>
              </w:rPr>
            </w:pPr>
          </w:p>
          <w:p w:rsidR="00A835F4" w:rsidRDefault="00A835F4" w:rsidP="00A835F4">
            <w:pPr>
              <w:jc w:val="center"/>
              <w:rPr>
                <w:rFonts w:ascii="Arial" w:hAnsi="Arial" w:cs="Arial"/>
                <w:b/>
              </w:rPr>
            </w:pPr>
            <w:r>
              <w:rPr>
                <w:rFonts w:ascii="Arial" w:hAnsi="Arial" w:cs="Arial"/>
                <w:b/>
              </w:rPr>
              <w:sym w:font="Wingdings" w:char="F0FC"/>
            </w:r>
          </w:p>
          <w:p w:rsidR="001D2D93" w:rsidRPr="00F607B2" w:rsidRDefault="00A835F4" w:rsidP="00A835F4">
            <w:pPr>
              <w:jc w:val="both"/>
              <w:rPr>
                <w:rFonts w:ascii="Arial" w:hAnsi="Arial" w:cs="Arial"/>
              </w:rPr>
            </w:pPr>
            <w:r>
              <w:rPr>
                <w:rFonts w:ascii="Arial" w:hAnsi="Arial" w:cs="Arial"/>
                <w:b/>
              </w:rPr>
              <w:t xml:space="preserve">      </w:t>
            </w:r>
            <w:r>
              <w:rPr>
                <w:rFonts w:ascii="Arial" w:hAnsi="Arial" w:cs="Arial"/>
                <w:b/>
              </w:rPr>
              <w:sym w:font="Wingdings" w:char="F0FC"/>
            </w:r>
          </w:p>
        </w:tc>
      </w:tr>
      <w:tr w:rsidR="001D2D93" w:rsidRPr="00F607B2" w:rsidTr="004F5D44">
        <w:trPr>
          <w:trHeight w:val="2771"/>
        </w:trPr>
        <w:tc>
          <w:tcPr>
            <w:tcW w:w="6580" w:type="dxa"/>
          </w:tcPr>
          <w:p w:rsidR="001D2D93" w:rsidRPr="00F607B2" w:rsidRDefault="001D2D93" w:rsidP="00F607B2">
            <w:pPr>
              <w:jc w:val="both"/>
              <w:rPr>
                <w:rFonts w:ascii="Arial" w:hAnsi="Arial" w:cs="Arial"/>
                <w:b/>
              </w:rPr>
            </w:pPr>
            <w:r w:rsidRPr="00F607B2">
              <w:rPr>
                <w:rFonts w:ascii="Arial" w:hAnsi="Arial" w:cs="Arial"/>
                <w:b/>
              </w:rPr>
              <w:lastRenderedPageBreak/>
              <w:t>KNOWLEDGE/SKILLS</w:t>
            </w:r>
          </w:p>
          <w:p w:rsidR="00CA0F8A" w:rsidRPr="00477EE1" w:rsidRDefault="00CA0F8A" w:rsidP="00CA0F8A">
            <w:pPr>
              <w:jc w:val="both"/>
              <w:rPr>
                <w:rFonts w:ascii="Arial" w:hAnsi="Arial" w:cs="Arial"/>
                <w:b/>
              </w:rPr>
            </w:pPr>
            <w:r w:rsidRPr="00477EE1">
              <w:rPr>
                <w:rFonts w:ascii="Arial" w:hAnsi="Arial" w:cs="Arial"/>
              </w:rPr>
              <w:t>Previous knowledge and experience of</w:t>
            </w:r>
            <w:r w:rsidR="00192F1F">
              <w:rPr>
                <w:rFonts w:ascii="Arial" w:hAnsi="Arial" w:cs="Arial"/>
              </w:rPr>
              <w:t xml:space="preserve"> Ent and Surgery</w:t>
            </w:r>
          </w:p>
          <w:p w:rsidR="00CA0F8A" w:rsidRPr="00477EE1" w:rsidRDefault="00CA0F8A" w:rsidP="00CA0F8A">
            <w:pPr>
              <w:jc w:val="both"/>
              <w:rPr>
                <w:rFonts w:ascii="Arial" w:hAnsi="Arial" w:cs="Arial"/>
              </w:rPr>
            </w:pPr>
            <w:r w:rsidRPr="00477EE1">
              <w:rPr>
                <w:rFonts w:ascii="Arial" w:hAnsi="Arial" w:cs="Arial"/>
              </w:rPr>
              <w:t>Ability to manage own patient caseload</w:t>
            </w:r>
          </w:p>
          <w:p w:rsidR="00CA0F8A" w:rsidRPr="00477EE1" w:rsidRDefault="00CA0F8A" w:rsidP="00CA0F8A">
            <w:pPr>
              <w:jc w:val="both"/>
              <w:rPr>
                <w:rFonts w:ascii="Arial" w:hAnsi="Arial" w:cs="Arial"/>
              </w:rPr>
            </w:pPr>
            <w:r w:rsidRPr="00477EE1">
              <w:rPr>
                <w:rFonts w:ascii="Arial" w:hAnsi="Arial" w:cs="Arial"/>
              </w:rPr>
              <w:t>Ability to apply specialist knowledge within a variety of healthcare settings</w:t>
            </w:r>
          </w:p>
          <w:p w:rsidR="00CA0F8A" w:rsidRPr="00477EE1" w:rsidRDefault="00CA0F8A" w:rsidP="00CA0F8A">
            <w:pPr>
              <w:jc w:val="both"/>
              <w:rPr>
                <w:rFonts w:ascii="Arial" w:hAnsi="Arial" w:cs="Arial"/>
              </w:rPr>
            </w:pPr>
            <w:r w:rsidRPr="00477EE1">
              <w:rPr>
                <w:rFonts w:ascii="Arial" w:hAnsi="Arial" w:cs="Arial"/>
              </w:rPr>
              <w:t>Good communication skills</w:t>
            </w:r>
          </w:p>
          <w:p w:rsidR="00CA0F8A" w:rsidRPr="00477EE1" w:rsidRDefault="00CA0F8A" w:rsidP="00CA0F8A">
            <w:pPr>
              <w:jc w:val="both"/>
              <w:rPr>
                <w:rFonts w:ascii="Arial" w:hAnsi="Arial" w:cs="Arial"/>
              </w:rPr>
            </w:pPr>
            <w:r w:rsidRPr="00477EE1">
              <w:rPr>
                <w:rFonts w:ascii="Arial" w:hAnsi="Arial" w:cs="Arial"/>
              </w:rPr>
              <w:t>Established Teaching skills</w:t>
            </w:r>
          </w:p>
          <w:p w:rsidR="00CA0F8A" w:rsidRPr="00477EE1" w:rsidRDefault="00CA0F8A" w:rsidP="00CA0F8A">
            <w:pPr>
              <w:jc w:val="both"/>
              <w:rPr>
                <w:rFonts w:ascii="Arial" w:hAnsi="Arial" w:cs="Arial"/>
              </w:rPr>
            </w:pPr>
            <w:r w:rsidRPr="00477EE1">
              <w:rPr>
                <w:rFonts w:ascii="Arial" w:hAnsi="Arial" w:cs="Arial"/>
              </w:rPr>
              <w:t>Research and audit skills and an understanding of their application to improve quality of services</w:t>
            </w:r>
          </w:p>
          <w:p w:rsidR="000E5016" w:rsidRPr="004F5D44" w:rsidRDefault="000E5016" w:rsidP="00192F1F">
            <w:pPr>
              <w:jc w:val="both"/>
              <w:rPr>
                <w:rFonts w:ascii="Arial" w:hAnsi="Arial" w:cs="Arial"/>
                <w:color w:val="FF0000"/>
              </w:rPr>
            </w:pPr>
          </w:p>
        </w:tc>
        <w:tc>
          <w:tcPr>
            <w:tcW w:w="1183" w:type="dxa"/>
          </w:tcPr>
          <w:p w:rsidR="00CA0F8A" w:rsidRDefault="00CA0F8A" w:rsidP="00CA0F8A">
            <w:pPr>
              <w:jc w:val="center"/>
              <w:rPr>
                <w:rFonts w:ascii="Arial" w:hAnsi="Arial" w:cs="Arial"/>
                <w:b/>
              </w:rPr>
            </w:pPr>
          </w:p>
          <w:p w:rsidR="00CA0F8A" w:rsidRPr="00477EE1" w:rsidRDefault="00CA0F8A" w:rsidP="00CA0F8A">
            <w:pPr>
              <w:jc w:val="center"/>
              <w:rPr>
                <w:rFonts w:ascii="Arial" w:hAnsi="Arial" w:cs="Arial"/>
                <w:b/>
              </w:rPr>
            </w:pPr>
          </w:p>
          <w:p w:rsidR="00CA0F8A" w:rsidRDefault="00CA0F8A" w:rsidP="00CA0F8A">
            <w:pPr>
              <w:jc w:val="center"/>
              <w:rPr>
                <w:rFonts w:ascii="Arial" w:hAnsi="Arial" w:cs="Arial"/>
                <w:b/>
              </w:rPr>
            </w:pPr>
            <w:r>
              <w:rPr>
                <w:rFonts w:ascii="Arial" w:hAnsi="Arial" w:cs="Arial"/>
                <w:b/>
              </w:rPr>
              <w:sym w:font="Wingdings" w:char="F0FC"/>
            </w:r>
          </w:p>
          <w:p w:rsidR="00CA0F8A" w:rsidRDefault="00CA0F8A" w:rsidP="00CA0F8A">
            <w:pPr>
              <w:jc w:val="center"/>
              <w:rPr>
                <w:rFonts w:ascii="Arial" w:hAnsi="Arial" w:cs="Arial"/>
                <w:b/>
              </w:rPr>
            </w:pPr>
          </w:p>
          <w:p w:rsidR="00CA0F8A" w:rsidRDefault="00CA0F8A" w:rsidP="00CA0F8A">
            <w:pPr>
              <w:jc w:val="center"/>
              <w:rPr>
                <w:rFonts w:ascii="Arial" w:hAnsi="Arial" w:cs="Arial"/>
                <w:b/>
              </w:rPr>
            </w:pPr>
            <w:r w:rsidRPr="00CA0F8A">
              <w:rPr>
                <w:rFonts w:ascii="Arial" w:hAnsi="Arial" w:cs="Arial"/>
                <w:b/>
              </w:rPr>
              <w:sym w:font="Wingdings" w:char="F0FC"/>
            </w:r>
          </w:p>
          <w:p w:rsidR="004F5D44" w:rsidRDefault="00CA0F8A" w:rsidP="004F5D44">
            <w:pPr>
              <w:jc w:val="center"/>
              <w:rPr>
                <w:rFonts w:ascii="Arial" w:hAnsi="Arial" w:cs="Arial"/>
                <w:b/>
              </w:rPr>
            </w:pPr>
            <w:r w:rsidRPr="00CA0F8A">
              <w:rPr>
                <w:rFonts w:ascii="Arial" w:hAnsi="Arial" w:cs="Arial"/>
                <w:b/>
              </w:rPr>
              <w:sym w:font="Wingdings" w:char="F0FC"/>
            </w:r>
          </w:p>
          <w:p w:rsidR="004F5D44" w:rsidRDefault="004F5D44" w:rsidP="004F5D44">
            <w:pPr>
              <w:jc w:val="center"/>
              <w:rPr>
                <w:rFonts w:ascii="Arial" w:hAnsi="Arial" w:cs="Arial"/>
                <w:b/>
              </w:rPr>
            </w:pPr>
          </w:p>
          <w:p w:rsidR="004F5D44" w:rsidRPr="004F5D44" w:rsidRDefault="004F5D44" w:rsidP="004F5D44">
            <w:pPr>
              <w:jc w:val="center"/>
              <w:rPr>
                <w:rFonts w:ascii="Arial" w:hAnsi="Arial" w:cs="Arial"/>
                <w:b/>
              </w:rPr>
            </w:pPr>
          </w:p>
          <w:p w:rsidR="004F5D44" w:rsidRDefault="004F5D44" w:rsidP="004F5D44">
            <w:pPr>
              <w:jc w:val="center"/>
              <w:rPr>
                <w:rFonts w:ascii="Arial" w:hAnsi="Arial" w:cs="Arial"/>
                <w:b/>
              </w:rPr>
            </w:pPr>
          </w:p>
          <w:p w:rsidR="001D2D93" w:rsidRPr="00F607B2" w:rsidRDefault="001D2D93" w:rsidP="00F607B2">
            <w:pPr>
              <w:jc w:val="both"/>
              <w:rPr>
                <w:rFonts w:ascii="Arial" w:hAnsi="Arial" w:cs="Arial"/>
              </w:rPr>
            </w:pPr>
          </w:p>
        </w:tc>
        <w:tc>
          <w:tcPr>
            <w:tcW w:w="1276" w:type="dxa"/>
          </w:tcPr>
          <w:p w:rsidR="004F5D44" w:rsidRDefault="004F5D44" w:rsidP="004F5D44">
            <w:pPr>
              <w:jc w:val="both"/>
              <w:rPr>
                <w:rFonts w:ascii="Arial" w:hAnsi="Arial" w:cs="Arial"/>
                <w:b/>
              </w:rPr>
            </w:pPr>
          </w:p>
          <w:p w:rsidR="00192F1F" w:rsidRPr="00477EE1" w:rsidRDefault="00192F1F" w:rsidP="00192F1F">
            <w:pPr>
              <w:jc w:val="center"/>
              <w:rPr>
                <w:rFonts w:ascii="Arial" w:hAnsi="Arial" w:cs="Arial"/>
                <w:b/>
              </w:rPr>
            </w:pPr>
            <w:r>
              <w:rPr>
                <w:rFonts w:ascii="Arial" w:hAnsi="Arial" w:cs="Arial"/>
                <w:b/>
              </w:rPr>
              <w:sym w:font="Wingdings" w:char="F0FC"/>
            </w:r>
          </w:p>
          <w:p w:rsidR="004F5D44" w:rsidRDefault="004F5D44" w:rsidP="004F5D44">
            <w:pPr>
              <w:jc w:val="both"/>
              <w:rPr>
                <w:rFonts w:ascii="Arial" w:hAnsi="Arial" w:cs="Arial"/>
                <w:b/>
              </w:rPr>
            </w:pPr>
          </w:p>
          <w:p w:rsidR="004F5D44" w:rsidRDefault="004F5D44" w:rsidP="004F5D44">
            <w:pPr>
              <w:jc w:val="both"/>
              <w:rPr>
                <w:rFonts w:ascii="Arial" w:hAnsi="Arial" w:cs="Arial"/>
                <w:b/>
              </w:rPr>
            </w:pPr>
          </w:p>
          <w:p w:rsidR="004F5D44" w:rsidRDefault="004F5D44" w:rsidP="004F5D44">
            <w:pPr>
              <w:jc w:val="both"/>
              <w:rPr>
                <w:rFonts w:ascii="Arial" w:hAnsi="Arial" w:cs="Arial"/>
                <w:b/>
              </w:rPr>
            </w:pPr>
          </w:p>
          <w:p w:rsidR="004F5D44" w:rsidRDefault="004F5D44" w:rsidP="004F5D44">
            <w:pPr>
              <w:jc w:val="both"/>
              <w:rPr>
                <w:rFonts w:ascii="Arial" w:hAnsi="Arial" w:cs="Arial"/>
                <w:b/>
              </w:rPr>
            </w:pPr>
          </w:p>
          <w:p w:rsidR="004F5D44" w:rsidRDefault="004F5D44" w:rsidP="004F5D44">
            <w:pPr>
              <w:jc w:val="both"/>
              <w:rPr>
                <w:rFonts w:ascii="Arial" w:hAnsi="Arial" w:cs="Arial"/>
                <w:b/>
              </w:rPr>
            </w:pPr>
          </w:p>
          <w:p w:rsidR="004F5D44" w:rsidRDefault="004F5D44" w:rsidP="004F5D44">
            <w:pPr>
              <w:jc w:val="both"/>
              <w:rPr>
                <w:rFonts w:ascii="Arial" w:hAnsi="Arial" w:cs="Arial"/>
                <w:b/>
              </w:rPr>
            </w:pPr>
            <w:r w:rsidRPr="004F5D44">
              <w:rPr>
                <w:rFonts w:ascii="Arial" w:hAnsi="Arial" w:cs="Arial"/>
                <w:b/>
              </w:rPr>
              <w:sym w:font="Wingdings" w:char="F0FC"/>
            </w:r>
          </w:p>
          <w:p w:rsidR="004F5D44" w:rsidRPr="004F5D44" w:rsidRDefault="004F5D44" w:rsidP="004F5D44">
            <w:pPr>
              <w:jc w:val="both"/>
              <w:rPr>
                <w:rFonts w:ascii="Arial" w:hAnsi="Arial" w:cs="Arial"/>
                <w:b/>
              </w:rPr>
            </w:pPr>
            <w:r w:rsidRPr="004F5D44">
              <w:rPr>
                <w:rFonts w:ascii="Arial" w:hAnsi="Arial" w:cs="Arial"/>
                <w:b/>
              </w:rPr>
              <w:sym w:font="Wingdings" w:char="F0FC"/>
            </w:r>
          </w:p>
          <w:p w:rsidR="004F5D44" w:rsidRPr="004F5D44" w:rsidRDefault="004F5D44" w:rsidP="004F5D44">
            <w:pPr>
              <w:jc w:val="both"/>
              <w:rPr>
                <w:rFonts w:ascii="Arial" w:hAnsi="Arial" w:cs="Arial"/>
                <w:b/>
              </w:rPr>
            </w:pPr>
          </w:p>
          <w:p w:rsidR="001D2D93" w:rsidRPr="00F607B2" w:rsidRDefault="001D2D93"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4F5D44" w:rsidRPr="00477EE1" w:rsidRDefault="00192F1F" w:rsidP="004F5D44">
            <w:pPr>
              <w:jc w:val="both"/>
              <w:rPr>
                <w:rFonts w:ascii="Arial" w:hAnsi="Arial" w:cs="Arial"/>
              </w:rPr>
            </w:pPr>
            <w:r w:rsidRPr="00192F1F">
              <w:rPr>
                <w:rFonts w:ascii="Arial" w:hAnsi="Arial" w:cs="Arial"/>
              </w:rPr>
              <w:t>Five years post registration experience.</w:t>
            </w:r>
          </w:p>
          <w:p w:rsidR="004F5D44" w:rsidRPr="00477EE1" w:rsidRDefault="004F5D44" w:rsidP="004F5D44">
            <w:pPr>
              <w:jc w:val="both"/>
              <w:rPr>
                <w:rFonts w:ascii="Arial" w:hAnsi="Arial" w:cs="Arial"/>
              </w:rPr>
            </w:pPr>
            <w:r>
              <w:rPr>
                <w:rFonts w:ascii="Arial" w:hAnsi="Arial" w:cs="Arial"/>
              </w:rPr>
              <w:t>Demonstrable</w:t>
            </w:r>
            <w:r w:rsidRPr="00477EE1">
              <w:rPr>
                <w:rFonts w:ascii="Arial" w:hAnsi="Arial" w:cs="Arial"/>
              </w:rPr>
              <w:t xml:space="preserve"> teaching ability</w:t>
            </w:r>
          </w:p>
          <w:p w:rsidR="004F5D44" w:rsidRPr="00477EE1" w:rsidRDefault="004F5D44" w:rsidP="004F5D44">
            <w:pPr>
              <w:jc w:val="both"/>
              <w:rPr>
                <w:rFonts w:ascii="Arial" w:hAnsi="Arial" w:cs="Arial"/>
              </w:rPr>
            </w:pPr>
            <w:r w:rsidRPr="00477EE1">
              <w:rPr>
                <w:rFonts w:ascii="Arial" w:hAnsi="Arial" w:cs="Arial"/>
              </w:rPr>
              <w:t>Innovator with ability to problem solve</w:t>
            </w:r>
          </w:p>
          <w:p w:rsidR="004F5D44" w:rsidRPr="00477EE1" w:rsidRDefault="004F5D44" w:rsidP="004F5D44">
            <w:pPr>
              <w:jc w:val="both"/>
              <w:rPr>
                <w:rFonts w:ascii="Arial" w:hAnsi="Arial" w:cs="Arial"/>
              </w:rPr>
            </w:pPr>
            <w:r w:rsidRPr="00477EE1">
              <w:rPr>
                <w:rFonts w:ascii="Arial" w:hAnsi="Arial" w:cs="Arial"/>
              </w:rPr>
              <w:t>Experience in applying research findings to practice</w:t>
            </w:r>
          </w:p>
          <w:p w:rsidR="004F5D44" w:rsidRPr="00477EE1" w:rsidRDefault="004F5D44" w:rsidP="004F5D44">
            <w:pPr>
              <w:jc w:val="both"/>
              <w:rPr>
                <w:rFonts w:ascii="Arial" w:hAnsi="Arial" w:cs="Arial"/>
              </w:rPr>
            </w:pPr>
            <w:r w:rsidRPr="00477EE1">
              <w:rPr>
                <w:rFonts w:ascii="Arial" w:hAnsi="Arial" w:cs="Arial"/>
              </w:rPr>
              <w:t>Counselling knowledge &amp; experience</w:t>
            </w:r>
          </w:p>
          <w:p w:rsidR="000E5016" w:rsidRPr="00F607B2" w:rsidRDefault="000E5016" w:rsidP="00192F1F">
            <w:pPr>
              <w:jc w:val="both"/>
              <w:rPr>
                <w:rFonts w:ascii="Arial" w:hAnsi="Arial" w:cs="Arial"/>
                <w:color w:val="FF0000"/>
              </w:rPr>
            </w:pPr>
          </w:p>
        </w:tc>
        <w:tc>
          <w:tcPr>
            <w:tcW w:w="1183" w:type="dxa"/>
          </w:tcPr>
          <w:p w:rsidR="004F5D44" w:rsidRDefault="004F5D44" w:rsidP="004F5D44">
            <w:pPr>
              <w:jc w:val="both"/>
              <w:rPr>
                <w:rFonts w:ascii="Arial" w:hAnsi="Arial" w:cs="Arial"/>
                <w:b/>
              </w:rPr>
            </w:pPr>
          </w:p>
          <w:p w:rsidR="004F5D44" w:rsidRPr="004F5D44" w:rsidRDefault="004F5D44" w:rsidP="004F5D44">
            <w:pPr>
              <w:jc w:val="both"/>
              <w:rPr>
                <w:rFonts w:ascii="Arial" w:hAnsi="Arial" w:cs="Arial"/>
                <w:b/>
              </w:rPr>
            </w:pPr>
            <w:r w:rsidRPr="004F5D44">
              <w:rPr>
                <w:rFonts w:ascii="Arial" w:hAnsi="Arial" w:cs="Arial"/>
                <w:b/>
              </w:rPr>
              <w:sym w:font="Wingdings" w:char="F0FC"/>
            </w:r>
          </w:p>
          <w:p w:rsidR="004F5D44" w:rsidRDefault="004F5D44" w:rsidP="004F5D44">
            <w:pPr>
              <w:jc w:val="both"/>
              <w:rPr>
                <w:rFonts w:ascii="Arial" w:hAnsi="Arial" w:cs="Arial"/>
                <w:b/>
              </w:rPr>
            </w:pPr>
          </w:p>
          <w:p w:rsidR="004F5D44" w:rsidRDefault="004F5D44" w:rsidP="004F5D44">
            <w:pPr>
              <w:jc w:val="both"/>
              <w:rPr>
                <w:rFonts w:ascii="Arial" w:hAnsi="Arial" w:cs="Arial"/>
                <w:b/>
              </w:rPr>
            </w:pPr>
            <w:r w:rsidRPr="004F5D44">
              <w:rPr>
                <w:rFonts w:ascii="Arial" w:hAnsi="Arial" w:cs="Arial"/>
                <w:b/>
              </w:rPr>
              <w:sym w:font="Wingdings" w:char="F0FC"/>
            </w:r>
          </w:p>
          <w:p w:rsidR="004F5D44" w:rsidRPr="004F5D44" w:rsidRDefault="004F5D44" w:rsidP="004F5D44">
            <w:pPr>
              <w:jc w:val="both"/>
              <w:rPr>
                <w:rFonts w:ascii="Arial" w:hAnsi="Arial" w:cs="Arial"/>
                <w:b/>
              </w:rPr>
            </w:pPr>
            <w:r w:rsidRPr="004F5D44">
              <w:rPr>
                <w:rFonts w:ascii="Arial" w:hAnsi="Arial" w:cs="Arial"/>
                <w:b/>
              </w:rPr>
              <w:sym w:font="Wingdings" w:char="F0FC"/>
            </w:r>
          </w:p>
          <w:p w:rsidR="004F5D44" w:rsidRDefault="004F5D44" w:rsidP="004F5D44">
            <w:pPr>
              <w:jc w:val="both"/>
              <w:rPr>
                <w:rFonts w:ascii="Arial" w:hAnsi="Arial" w:cs="Arial"/>
                <w:b/>
              </w:rPr>
            </w:pPr>
          </w:p>
          <w:p w:rsidR="004F5D44" w:rsidRPr="004F5D44" w:rsidRDefault="004F5D44" w:rsidP="004F5D44">
            <w:pPr>
              <w:jc w:val="both"/>
              <w:rPr>
                <w:rFonts w:ascii="Arial" w:hAnsi="Arial" w:cs="Arial"/>
                <w:b/>
              </w:rPr>
            </w:pPr>
          </w:p>
          <w:p w:rsidR="001D2D93" w:rsidRPr="00F607B2" w:rsidRDefault="001D2D93" w:rsidP="00F607B2">
            <w:pPr>
              <w:jc w:val="both"/>
              <w:rPr>
                <w:rFonts w:ascii="Arial" w:hAnsi="Arial" w:cs="Arial"/>
              </w:rPr>
            </w:pPr>
          </w:p>
        </w:tc>
        <w:tc>
          <w:tcPr>
            <w:tcW w:w="1276" w:type="dxa"/>
          </w:tcPr>
          <w:p w:rsidR="004F5D44" w:rsidRDefault="004F5D44" w:rsidP="004F5D44">
            <w:pPr>
              <w:jc w:val="both"/>
              <w:rPr>
                <w:rFonts w:ascii="Arial" w:hAnsi="Arial" w:cs="Arial"/>
                <w:b/>
              </w:rPr>
            </w:pPr>
          </w:p>
          <w:p w:rsidR="004F5D44" w:rsidRDefault="004F5D44" w:rsidP="004F5D44">
            <w:pPr>
              <w:jc w:val="both"/>
              <w:rPr>
                <w:rFonts w:ascii="Arial" w:hAnsi="Arial" w:cs="Arial"/>
                <w:b/>
              </w:rPr>
            </w:pPr>
          </w:p>
          <w:p w:rsidR="004F5D44" w:rsidRDefault="004F5D44" w:rsidP="004F5D44">
            <w:pPr>
              <w:jc w:val="both"/>
              <w:rPr>
                <w:rFonts w:ascii="Arial" w:hAnsi="Arial" w:cs="Arial"/>
                <w:b/>
              </w:rPr>
            </w:pPr>
            <w:r w:rsidRPr="004F5D44">
              <w:rPr>
                <w:rFonts w:ascii="Arial" w:hAnsi="Arial" w:cs="Arial"/>
                <w:b/>
              </w:rPr>
              <w:sym w:font="Wingdings" w:char="F0FC"/>
            </w:r>
          </w:p>
          <w:p w:rsidR="004F5D44" w:rsidRPr="004F5D44" w:rsidRDefault="004F5D44" w:rsidP="004F5D44">
            <w:pPr>
              <w:jc w:val="both"/>
              <w:rPr>
                <w:rFonts w:ascii="Arial" w:hAnsi="Arial" w:cs="Arial"/>
                <w:b/>
              </w:rPr>
            </w:pPr>
          </w:p>
          <w:p w:rsidR="004F5D44" w:rsidRDefault="004F5D44" w:rsidP="004F5D44">
            <w:pPr>
              <w:jc w:val="both"/>
              <w:rPr>
                <w:rFonts w:ascii="Arial" w:hAnsi="Arial" w:cs="Arial"/>
                <w:b/>
              </w:rPr>
            </w:pPr>
          </w:p>
          <w:p w:rsidR="004F5D44" w:rsidRPr="004F5D44" w:rsidRDefault="004F5D44" w:rsidP="004F5D44">
            <w:pPr>
              <w:jc w:val="both"/>
              <w:rPr>
                <w:rFonts w:ascii="Arial" w:hAnsi="Arial" w:cs="Arial"/>
                <w:b/>
              </w:rPr>
            </w:pPr>
            <w:r w:rsidRPr="004F5D44">
              <w:rPr>
                <w:rFonts w:ascii="Arial" w:hAnsi="Arial" w:cs="Arial"/>
                <w:b/>
              </w:rPr>
              <w:sym w:font="Wingdings" w:char="F0FC"/>
            </w:r>
          </w:p>
          <w:p w:rsidR="004F5D44" w:rsidRPr="004F5D44" w:rsidRDefault="004F5D44" w:rsidP="004F5D44">
            <w:pPr>
              <w:jc w:val="both"/>
              <w:rPr>
                <w:rFonts w:ascii="Arial" w:hAnsi="Arial" w:cs="Arial"/>
                <w:b/>
              </w:rPr>
            </w:pPr>
          </w:p>
          <w:p w:rsidR="001D2D93" w:rsidRPr="00F607B2" w:rsidRDefault="001D2D93"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PERSONAL ATTRIBUTES </w:t>
            </w:r>
          </w:p>
          <w:p w:rsidR="004F5D44" w:rsidRPr="00477EE1" w:rsidRDefault="004F5D44" w:rsidP="004F5D44">
            <w:pPr>
              <w:jc w:val="both"/>
              <w:rPr>
                <w:rFonts w:ascii="Arial" w:hAnsi="Arial" w:cs="Arial"/>
              </w:rPr>
            </w:pPr>
            <w:r w:rsidRPr="00477EE1">
              <w:rPr>
                <w:rFonts w:ascii="Arial" w:hAnsi="Arial" w:cs="Arial"/>
              </w:rPr>
              <w:t>Effective communication and leadership skills</w:t>
            </w:r>
          </w:p>
          <w:p w:rsidR="004F5D44" w:rsidRPr="00477EE1" w:rsidRDefault="004F5D44" w:rsidP="004F5D44">
            <w:pPr>
              <w:jc w:val="both"/>
              <w:rPr>
                <w:rFonts w:ascii="Arial" w:hAnsi="Arial" w:cs="Arial"/>
              </w:rPr>
            </w:pPr>
            <w:r w:rsidRPr="00477EE1">
              <w:rPr>
                <w:rFonts w:ascii="Arial" w:hAnsi="Arial" w:cs="Arial"/>
              </w:rPr>
              <w:t>Ability to motivate self and others</w:t>
            </w:r>
          </w:p>
          <w:p w:rsidR="004F5D44" w:rsidRPr="00477EE1" w:rsidRDefault="004F5D44" w:rsidP="004F5D44">
            <w:pPr>
              <w:jc w:val="both"/>
              <w:rPr>
                <w:rFonts w:ascii="Arial" w:hAnsi="Arial" w:cs="Arial"/>
              </w:rPr>
            </w:pPr>
            <w:r w:rsidRPr="00477EE1">
              <w:rPr>
                <w:rFonts w:ascii="Arial" w:hAnsi="Arial" w:cs="Arial"/>
              </w:rPr>
              <w:t>Committed to service development</w:t>
            </w:r>
          </w:p>
          <w:p w:rsidR="004F5D44" w:rsidRPr="00477EE1" w:rsidRDefault="004F5D44" w:rsidP="004F5D44">
            <w:pPr>
              <w:jc w:val="both"/>
              <w:rPr>
                <w:rFonts w:ascii="Arial" w:hAnsi="Arial" w:cs="Arial"/>
              </w:rPr>
            </w:pPr>
            <w:r w:rsidRPr="00477EE1">
              <w:rPr>
                <w:rFonts w:ascii="Arial" w:hAnsi="Arial" w:cs="Arial"/>
              </w:rPr>
              <w:t>Ability to work autonomously and in a Multidisciplinary team</w:t>
            </w:r>
          </w:p>
          <w:p w:rsidR="004F5D44" w:rsidRPr="00477EE1" w:rsidRDefault="004F5D44" w:rsidP="004F5D44">
            <w:pPr>
              <w:jc w:val="both"/>
              <w:rPr>
                <w:rFonts w:ascii="Arial" w:hAnsi="Arial" w:cs="Arial"/>
              </w:rPr>
            </w:pPr>
            <w:r w:rsidRPr="00477EE1">
              <w:rPr>
                <w:rFonts w:ascii="Arial" w:hAnsi="Arial" w:cs="Arial"/>
              </w:rPr>
              <w:t>Flexible working practice</w:t>
            </w:r>
          </w:p>
          <w:p w:rsidR="000E5016" w:rsidRPr="00F607B2" w:rsidRDefault="004F5D44" w:rsidP="004F5D44">
            <w:pPr>
              <w:jc w:val="both"/>
              <w:rPr>
                <w:rFonts w:ascii="Arial" w:hAnsi="Arial" w:cs="Arial"/>
                <w:b/>
              </w:rPr>
            </w:pPr>
            <w:r w:rsidRPr="00477EE1">
              <w:rPr>
                <w:rFonts w:ascii="Arial" w:hAnsi="Arial" w:cs="Arial"/>
              </w:rPr>
              <w:t>Effective organisational skills</w:t>
            </w:r>
          </w:p>
          <w:p w:rsidR="000E5016" w:rsidRPr="00F607B2" w:rsidRDefault="000E5016" w:rsidP="00F607B2">
            <w:pPr>
              <w:jc w:val="both"/>
              <w:rPr>
                <w:rFonts w:ascii="Arial" w:hAnsi="Arial" w:cs="Arial"/>
                <w:color w:val="FF0000"/>
              </w:rPr>
            </w:pPr>
            <w:r w:rsidRPr="00F607B2">
              <w:rPr>
                <w:rFonts w:ascii="Arial" w:hAnsi="Arial" w:cs="Arial"/>
                <w:color w:val="FF0000"/>
              </w:rPr>
              <w:t xml:space="preserve"> </w:t>
            </w:r>
          </w:p>
        </w:tc>
        <w:tc>
          <w:tcPr>
            <w:tcW w:w="1183" w:type="dxa"/>
          </w:tcPr>
          <w:p w:rsidR="001D2D93" w:rsidRDefault="001D2D93" w:rsidP="00F607B2">
            <w:pPr>
              <w:jc w:val="both"/>
              <w:rPr>
                <w:rFonts w:ascii="Arial" w:hAnsi="Arial" w:cs="Arial"/>
              </w:rPr>
            </w:pPr>
          </w:p>
          <w:p w:rsidR="00CB4026" w:rsidRDefault="00CB4026" w:rsidP="00CB4026">
            <w:pPr>
              <w:jc w:val="both"/>
              <w:rPr>
                <w:rFonts w:ascii="Arial" w:hAnsi="Arial" w:cs="Arial"/>
                <w:b/>
              </w:rPr>
            </w:pPr>
            <w:r w:rsidRPr="00CB4026">
              <w:rPr>
                <w:rFonts w:ascii="Arial" w:hAnsi="Arial" w:cs="Arial"/>
                <w:b/>
              </w:rPr>
              <w:sym w:font="Wingdings" w:char="F0FC"/>
            </w:r>
          </w:p>
          <w:p w:rsidR="00CB4026" w:rsidRDefault="00CB4026" w:rsidP="00CB4026">
            <w:pPr>
              <w:jc w:val="both"/>
              <w:rPr>
                <w:rFonts w:ascii="Arial" w:hAnsi="Arial" w:cs="Arial"/>
                <w:b/>
              </w:rPr>
            </w:pPr>
            <w:r w:rsidRPr="00CB4026">
              <w:rPr>
                <w:rFonts w:ascii="Arial" w:hAnsi="Arial" w:cs="Arial"/>
                <w:b/>
              </w:rPr>
              <w:sym w:font="Wingdings" w:char="F0FC"/>
            </w:r>
          </w:p>
          <w:p w:rsidR="00CB4026" w:rsidRPr="00CB4026" w:rsidRDefault="00CB4026" w:rsidP="00CB4026">
            <w:pPr>
              <w:jc w:val="both"/>
              <w:rPr>
                <w:rFonts w:ascii="Arial" w:hAnsi="Arial" w:cs="Arial"/>
                <w:b/>
              </w:rPr>
            </w:pPr>
            <w:r w:rsidRPr="00CB4026">
              <w:rPr>
                <w:rFonts w:ascii="Arial" w:hAnsi="Arial" w:cs="Arial"/>
                <w:b/>
              </w:rPr>
              <w:sym w:font="Wingdings" w:char="F0FC"/>
            </w:r>
          </w:p>
          <w:p w:rsidR="00CB4026" w:rsidRPr="00CB4026" w:rsidRDefault="00CB4026" w:rsidP="00CB4026">
            <w:pPr>
              <w:jc w:val="both"/>
              <w:rPr>
                <w:rFonts w:ascii="Arial" w:hAnsi="Arial" w:cs="Arial"/>
                <w:b/>
              </w:rPr>
            </w:pPr>
          </w:p>
          <w:p w:rsidR="00CB4026" w:rsidRPr="00CB4026" w:rsidRDefault="00CB4026" w:rsidP="00CB4026">
            <w:pPr>
              <w:jc w:val="both"/>
              <w:rPr>
                <w:rFonts w:ascii="Arial" w:hAnsi="Arial" w:cs="Arial"/>
                <w:b/>
              </w:rPr>
            </w:pPr>
          </w:p>
          <w:p w:rsidR="00CB4026" w:rsidRPr="00CB4026" w:rsidRDefault="00CB4026" w:rsidP="00CB4026">
            <w:pPr>
              <w:jc w:val="both"/>
              <w:rPr>
                <w:rFonts w:ascii="Arial" w:hAnsi="Arial" w:cs="Arial"/>
                <w:b/>
              </w:rPr>
            </w:pPr>
            <w:r w:rsidRPr="00CB4026">
              <w:rPr>
                <w:rFonts w:ascii="Arial" w:hAnsi="Arial" w:cs="Arial"/>
                <w:b/>
              </w:rPr>
              <w:sym w:font="Wingdings" w:char="F0FC"/>
            </w:r>
          </w:p>
          <w:p w:rsidR="00CB4026" w:rsidRPr="00F607B2" w:rsidRDefault="00CB4026" w:rsidP="00F607B2">
            <w:pPr>
              <w:jc w:val="both"/>
              <w:rPr>
                <w:rFonts w:ascii="Arial" w:hAnsi="Arial" w:cs="Arial"/>
              </w:rPr>
            </w:pPr>
          </w:p>
        </w:tc>
        <w:tc>
          <w:tcPr>
            <w:tcW w:w="1276" w:type="dxa"/>
          </w:tcPr>
          <w:p w:rsidR="00CB4026" w:rsidRDefault="00CB4026" w:rsidP="00CB4026">
            <w:pPr>
              <w:jc w:val="both"/>
              <w:rPr>
                <w:rFonts w:ascii="Arial" w:hAnsi="Arial" w:cs="Arial"/>
                <w:b/>
              </w:rPr>
            </w:pPr>
          </w:p>
          <w:p w:rsidR="00CB4026" w:rsidRDefault="00CB4026" w:rsidP="00CB4026">
            <w:pPr>
              <w:jc w:val="both"/>
              <w:rPr>
                <w:rFonts w:ascii="Arial" w:hAnsi="Arial" w:cs="Arial"/>
                <w:b/>
              </w:rPr>
            </w:pPr>
          </w:p>
          <w:p w:rsidR="00CB4026" w:rsidRDefault="00CB4026" w:rsidP="00CB4026">
            <w:pPr>
              <w:jc w:val="both"/>
              <w:rPr>
                <w:rFonts w:ascii="Arial" w:hAnsi="Arial" w:cs="Arial"/>
                <w:b/>
              </w:rPr>
            </w:pPr>
          </w:p>
          <w:p w:rsidR="00CB4026" w:rsidRDefault="00CB4026" w:rsidP="00CB4026">
            <w:pPr>
              <w:jc w:val="both"/>
              <w:rPr>
                <w:rFonts w:ascii="Arial" w:hAnsi="Arial" w:cs="Arial"/>
                <w:b/>
              </w:rPr>
            </w:pPr>
          </w:p>
          <w:p w:rsidR="00CB4026" w:rsidRPr="00CB4026" w:rsidRDefault="00CB4026" w:rsidP="00CB4026">
            <w:pPr>
              <w:jc w:val="both"/>
              <w:rPr>
                <w:rFonts w:ascii="Arial" w:hAnsi="Arial" w:cs="Arial"/>
                <w:b/>
              </w:rPr>
            </w:pPr>
            <w:r w:rsidRPr="00CB4026">
              <w:rPr>
                <w:rFonts w:ascii="Arial" w:hAnsi="Arial" w:cs="Arial"/>
                <w:b/>
              </w:rPr>
              <w:sym w:font="Wingdings" w:char="F0FC"/>
            </w:r>
          </w:p>
          <w:p w:rsidR="00CB4026" w:rsidRPr="00CB4026" w:rsidRDefault="00CB4026" w:rsidP="00CB4026">
            <w:pPr>
              <w:jc w:val="both"/>
              <w:rPr>
                <w:rFonts w:ascii="Arial" w:hAnsi="Arial" w:cs="Arial"/>
                <w:b/>
              </w:rPr>
            </w:pPr>
            <w:r w:rsidRPr="00CB4026">
              <w:rPr>
                <w:rFonts w:ascii="Arial" w:hAnsi="Arial" w:cs="Arial"/>
                <w:b/>
              </w:rPr>
              <w:sym w:font="Wingdings" w:char="F0FC"/>
            </w:r>
          </w:p>
          <w:p w:rsidR="001D2D93" w:rsidRPr="00F607B2" w:rsidRDefault="001D2D93" w:rsidP="00F607B2">
            <w:pPr>
              <w:jc w:val="both"/>
              <w:rPr>
                <w:rFonts w:ascii="Arial" w:hAnsi="Arial" w:cs="Arial"/>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OTHER REQUIRMENTS </w:t>
            </w:r>
          </w:p>
          <w:p w:rsidR="00CB4026" w:rsidRPr="00477EE1" w:rsidRDefault="00CB4026" w:rsidP="00CB4026">
            <w:pPr>
              <w:jc w:val="both"/>
              <w:rPr>
                <w:rFonts w:ascii="Arial" w:hAnsi="Arial" w:cs="Arial"/>
              </w:rPr>
            </w:pPr>
            <w:r w:rsidRPr="00477EE1">
              <w:rPr>
                <w:rFonts w:ascii="Arial" w:hAnsi="Arial" w:cs="Arial"/>
              </w:rPr>
              <w:t>Committed to further personal and professional development</w:t>
            </w:r>
          </w:p>
          <w:p w:rsidR="00CB4026" w:rsidRDefault="00CB4026" w:rsidP="00CB4026">
            <w:pPr>
              <w:jc w:val="both"/>
              <w:rPr>
                <w:rFonts w:ascii="Arial" w:hAnsi="Arial" w:cs="Arial"/>
              </w:rPr>
            </w:pPr>
            <w:r w:rsidRPr="00477EE1">
              <w:rPr>
                <w:rFonts w:ascii="Arial" w:hAnsi="Arial" w:cs="Arial"/>
              </w:rPr>
              <w:t>Able to understand requirement to manage resources effectively</w:t>
            </w:r>
          </w:p>
          <w:p w:rsidR="000E5016" w:rsidRPr="00F607B2" w:rsidRDefault="00CB4026" w:rsidP="00CB4026">
            <w:pPr>
              <w:jc w:val="both"/>
              <w:rPr>
                <w:rFonts w:ascii="Arial" w:hAnsi="Arial" w:cs="Arial"/>
              </w:rPr>
            </w:pPr>
            <w:r>
              <w:rPr>
                <w:rFonts w:ascii="Arial" w:hAnsi="Arial" w:cs="Arial"/>
              </w:rPr>
              <w:t xml:space="preserve">High level of dexterity in relation to clinical procedures as required </w:t>
            </w:r>
          </w:p>
        </w:tc>
        <w:tc>
          <w:tcPr>
            <w:tcW w:w="1183" w:type="dxa"/>
          </w:tcPr>
          <w:p w:rsidR="00CB4026" w:rsidRDefault="00CB4026" w:rsidP="00CB4026">
            <w:pPr>
              <w:jc w:val="both"/>
              <w:rPr>
                <w:rFonts w:ascii="Arial" w:hAnsi="Arial" w:cs="Arial"/>
                <w:b/>
              </w:rPr>
            </w:pPr>
          </w:p>
          <w:p w:rsidR="00CB4026" w:rsidRDefault="00CB4026" w:rsidP="00CB4026">
            <w:pPr>
              <w:jc w:val="both"/>
              <w:rPr>
                <w:rFonts w:ascii="Arial" w:hAnsi="Arial" w:cs="Arial"/>
                <w:b/>
              </w:rPr>
            </w:pPr>
            <w:r w:rsidRPr="00CB4026">
              <w:rPr>
                <w:rFonts w:ascii="Arial" w:hAnsi="Arial" w:cs="Arial"/>
                <w:b/>
              </w:rPr>
              <w:sym w:font="Wingdings" w:char="F0FC"/>
            </w:r>
          </w:p>
          <w:p w:rsidR="00CB4026" w:rsidRPr="00CB4026" w:rsidRDefault="00CB4026" w:rsidP="00CB4026">
            <w:pPr>
              <w:jc w:val="both"/>
              <w:rPr>
                <w:rFonts w:ascii="Arial" w:hAnsi="Arial" w:cs="Arial"/>
                <w:b/>
              </w:rPr>
            </w:pPr>
            <w:r w:rsidRPr="00CB4026">
              <w:rPr>
                <w:rFonts w:ascii="Arial" w:hAnsi="Arial" w:cs="Arial"/>
                <w:b/>
              </w:rPr>
              <w:sym w:font="Wingdings" w:char="F0FC"/>
            </w:r>
          </w:p>
          <w:p w:rsidR="00CB4026" w:rsidRPr="00CB4026" w:rsidRDefault="00CB4026" w:rsidP="00CB4026">
            <w:pPr>
              <w:jc w:val="both"/>
              <w:rPr>
                <w:rFonts w:ascii="Arial" w:hAnsi="Arial" w:cs="Arial"/>
                <w:b/>
              </w:rPr>
            </w:pPr>
            <w:r w:rsidRPr="00CB4026">
              <w:rPr>
                <w:rFonts w:ascii="Arial" w:hAnsi="Arial" w:cs="Arial"/>
                <w:b/>
              </w:rPr>
              <w:sym w:font="Wingdings" w:char="F0FC"/>
            </w:r>
          </w:p>
          <w:p w:rsidR="00CB4026" w:rsidRDefault="00CB4026" w:rsidP="00CB4026">
            <w:pPr>
              <w:jc w:val="both"/>
              <w:rPr>
                <w:rFonts w:ascii="Arial" w:hAnsi="Arial" w:cs="Arial"/>
                <w:b/>
              </w:rPr>
            </w:pPr>
          </w:p>
          <w:p w:rsidR="00CB4026" w:rsidRDefault="00CB4026" w:rsidP="00CB4026">
            <w:pPr>
              <w:jc w:val="both"/>
              <w:rPr>
                <w:rFonts w:ascii="Arial" w:hAnsi="Arial" w:cs="Arial"/>
                <w:b/>
              </w:rPr>
            </w:pPr>
          </w:p>
          <w:p w:rsidR="00192F1F" w:rsidRDefault="00192F1F" w:rsidP="00CB4026">
            <w:pPr>
              <w:jc w:val="both"/>
              <w:rPr>
                <w:rFonts w:ascii="Arial" w:hAnsi="Arial" w:cs="Arial"/>
                <w:b/>
              </w:rPr>
            </w:pPr>
          </w:p>
          <w:p w:rsidR="00192F1F" w:rsidRDefault="00192F1F" w:rsidP="00CB4026">
            <w:pPr>
              <w:jc w:val="both"/>
              <w:rPr>
                <w:rFonts w:ascii="Arial" w:hAnsi="Arial" w:cs="Arial"/>
                <w:b/>
              </w:rPr>
            </w:pPr>
          </w:p>
          <w:p w:rsidR="00192F1F" w:rsidRDefault="00192F1F" w:rsidP="00CB4026">
            <w:pPr>
              <w:jc w:val="both"/>
              <w:rPr>
                <w:rFonts w:ascii="Arial" w:hAnsi="Arial" w:cs="Arial"/>
                <w:b/>
              </w:rPr>
            </w:pPr>
          </w:p>
          <w:p w:rsidR="00192F1F" w:rsidRDefault="00192F1F" w:rsidP="00CB4026">
            <w:pPr>
              <w:jc w:val="both"/>
              <w:rPr>
                <w:rFonts w:ascii="Arial" w:hAnsi="Arial" w:cs="Arial"/>
                <w:b/>
              </w:rPr>
            </w:pPr>
          </w:p>
          <w:p w:rsidR="00192F1F" w:rsidRDefault="00192F1F" w:rsidP="00CB4026">
            <w:pPr>
              <w:jc w:val="both"/>
              <w:rPr>
                <w:rFonts w:ascii="Arial" w:hAnsi="Arial" w:cs="Arial"/>
                <w:b/>
              </w:rPr>
            </w:pPr>
          </w:p>
          <w:p w:rsidR="00192F1F" w:rsidRPr="00CB4026" w:rsidRDefault="00192F1F" w:rsidP="00CB4026">
            <w:pPr>
              <w:jc w:val="both"/>
              <w:rPr>
                <w:rFonts w:ascii="Arial" w:hAnsi="Arial" w:cs="Arial"/>
                <w:b/>
              </w:rPr>
            </w:pPr>
          </w:p>
          <w:p w:rsidR="001D2D93" w:rsidRPr="00F607B2" w:rsidRDefault="001D2D93" w:rsidP="00F607B2">
            <w:pPr>
              <w:jc w:val="both"/>
              <w:rPr>
                <w:rFonts w:ascii="Arial" w:hAnsi="Arial" w:cs="Arial"/>
              </w:rPr>
            </w:pPr>
          </w:p>
        </w:tc>
        <w:tc>
          <w:tcPr>
            <w:tcW w:w="1276" w:type="dxa"/>
          </w:tcPr>
          <w:p w:rsidR="001D2D93" w:rsidRPr="00F607B2" w:rsidRDefault="001D2D93" w:rsidP="00F607B2">
            <w:pPr>
              <w:jc w:val="both"/>
              <w:rPr>
                <w:rFonts w:ascii="Arial" w:hAnsi="Arial" w:cs="Arial"/>
              </w:rPr>
            </w:pPr>
          </w:p>
        </w:tc>
      </w:tr>
    </w:tbl>
    <w:p w:rsidR="00431F44" w:rsidRDefault="00431F44" w:rsidP="008C0E16">
      <w:pPr>
        <w:tabs>
          <w:tab w:val="left" w:pos="2340"/>
        </w:tabs>
        <w:spacing w:after="0" w:line="240" w:lineRule="auto"/>
        <w:rPr>
          <w:rFonts w:ascii="Arial" w:hAnsi="Arial" w:cs="Arial"/>
          <w:color w:val="FF0000"/>
        </w:rPr>
      </w:pPr>
    </w:p>
    <w:p w:rsidR="00590B91" w:rsidRDefault="00590B91" w:rsidP="008C0E16">
      <w:pPr>
        <w:tabs>
          <w:tab w:val="left" w:pos="2340"/>
        </w:tabs>
        <w:spacing w:after="0" w:line="240" w:lineRule="auto"/>
        <w:rPr>
          <w:rFonts w:ascii="Arial" w:hAnsi="Arial" w:cs="Arial"/>
          <w:color w:val="FF0000"/>
        </w:rPr>
      </w:pPr>
    </w:p>
    <w:p w:rsidR="00590B91" w:rsidRDefault="00590B91" w:rsidP="008C0E16">
      <w:pPr>
        <w:tabs>
          <w:tab w:val="left" w:pos="2340"/>
        </w:tabs>
        <w:spacing w:after="0" w:line="240" w:lineRule="auto"/>
        <w:rPr>
          <w:rFonts w:ascii="Arial" w:hAnsi="Arial" w:cs="Arial"/>
          <w:color w:val="FF0000"/>
        </w:rPr>
      </w:pPr>
    </w:p>
    <w:p w:rsidR="00590B91" w:rsidRDefault="00590B91" w:rsidP="008C0E16">
      <w:pPr>
        <w:tabs>
          <w:tab w:val="left" w:pos="2340"/>
        </w:tabs>
        <w:spacing w:after="0" w:line="240" w:lineRule="auto"/>
        <w:rPr>
          <w:rFonts w:ascii="Arial" w:hAnsi="Arial" w:cs="Arial"/>
          <w:color w:val="FF0000"/>
        </w:rPr>
      </w:pPr>
    </w:p>
    <w:p w:rsidR="00590B91" w:rsidRDefault="00590B91" w:rsidP="008C0E16">
      <w:pPr>
        <w:tabs>
          <w:tab w:val="left" w:pos="2340"/>
        </w:tabs>
        <w:spacing w:after="0" w:line="240" w:lineRule="auto"/>
        <w:rPr>
          <w:rFonts w:ascii="Arial" w:hAnsi="Arial" w:cs="Arial"/>
          <w:color w:val="FF0000"/>
        </w:rPr>
      </w:pPr>
    </w:p>
    <w:p w:rsidR="00590B91" w:rsidRPr="00F607B2" w:rsidRDefault="00590B91" w:rsidP="008C0E16">
      <w:pPr>
        <w:tabs>
          <w:tab w:val="left" w:pos="2340"/>
        </w:tabs>
        <w:spacing w:after="0" w:line="240" w:lineRule="auto"/>
        <w:rPr>
          <w:rFonts w:ascii="Arial" w:hAnsi="Arial" w:cs="Arial"/>
          <w:color w:val="FF0000"/>
        </w:rPr>
      </w:pPr>
    </w:p>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A1395C" w:rsidRDefault="00A1395C" w:rsidP="00A1395C">
      <w:pPr>
        <w:tabs>
          <w:tab w:val="left" w:pos="1080"/>
        </w:tabs>
        <w:rPr>
          <w:rFonts w:ascii="Arial" w:hAnsi="Arial" w:cs="Arial"/>
        </w:rPr>
      </w:pPr>
      <w:r>
        <w:rPr>
          <w:rFonts w:ascii="Arial" w:hAnsi="Arial" w:cs="Arial"/>
        </w:rPr>
        <w:tab/>
      </w:r>
    </w:p>
    <w:p w:rsidR="00A1395C" w:rsidRDefault="00A1395C" w:rsidP="00A1395C">
      <w:pPr>
        <w:tabs>
          <w:tab w:val="left" w:pos="1080"/>
        </w:tabs>
        <w:rPr>
          <w:rFonts w:ascii="Arial" w:hAnsi="Arial" w:cs="Arial"/>
        </w:rPr>
      </w:pPr>
    </w:p>
    <w:tbl>
      <w:tblPr>
        <w:tblStyle w:val="TableGrid"/>
        <w:tblpPr w:leftFromText="180" w:rightFromText="180" w:vertAnchor="text" w:horzAnchor="margin" w:tblpXSpec="center" w:tblpY="284"/>
        <w:tblW w:w="10314" w:type="dxa"/>
        <w:tblLayout w:type="fixed"/>
        <w:tblLook w:val="04A0" w:firstRow="1" w:lastRow="0" w:firstColumn="1" w:lastColumn="0" w:noHBand="0" w:noVBand="1"/>
      </w:tblPr>
      <w:tblGrid>
        <w:gridCol w:w="6629"/>
        <w:gridCol w:w="709"/>
        <w:gridCol w:w="770"/>
        <w:gridCol w:w="789"/>
        <w:gridCol w:w="709"/>
        <w:gridCol w:w="708"/>
      </w:tblGrid>
      <w:tr w:rsidR="003B102E" w:rsidRPr="00F607B2" w:rsidTr="003B102E">
        <w:tc>
          <w:tcPr>
            <w:tcW w:w="7338" w:type="dxa"/>
            <w:gridSpan w:val="2"/>
            <w:shd w:val="clear" w:color="auto" w:fill="002060"/>
          </w:tcPr>
          <w:p w:rsidR="003B102E" w:rsidRPr="00F607B2" w:rsidRDefault="003B102E" w:rsidP="003B102E">
            <w:pPr>
              <w:jc w:val="both"/>
              <w:rPr>
                <w:rFonts w:ascii="Arial" w:hAnsi="Arial" w:cs="Arial"/>
                <w:b/>
                <w:color w:val="FFFFFF" w:themeColor="background1"/>
              </w:rPr>
            </w:pPr>
          </w:p>
        </w:tc>
        <w:tc>
          <w:tcPr>
            <w:tcW w:w="2976" w:type="dxa"/>
            <w:gridSpan w:val="4"/>
            <w:shd w:val="clear" w:color="auto" w:fill="002060"/>
          </w:tcPr>
          <w:p w:rsidR="003B102E" w:rsidRDefault="003B102E" w:rsidP="003B102E">
            <w:pPr>
              <w:jc w:val="center"/>
              <w:rPr>
                <w:rFonts w:ascii="Arial" w:hAnsi="Arial" w:cs="Arial"/>
                <w:b/>
                <w:color w:val="FFFFFF" w:themeColor="background1"/>
              </w:rPr>
            </w:pPr>
            <w:r>
              <w:rPr>
                <w:rFonts w:ascii="Arial" w:hAnsi="Arial" w:cs="Arial"/>
                <w:b/>
                <w:color w:val="FFFFFF" w:themeColor="background1"/>
              </w:rPr>
              <w:t>FREQUENCY</w:t>
            </w:r>
          </w:p>
          <w:p w:rsidR="003B102E" w:rsidRDefault="003B102E" w:rsidP="003B102E">
            <w:pPr>
              <w:jc w:val="center"/>
              <w:rPr>
                <w:rFonts w:ascii="Arial" w:hAnsi="Arial" w:cs="Arial"/>
                <w:b/>
                <w:color w:val="FFFFFF" w:themeColor="background1"/>
              </w:rPr>
            </w:pPr>
          </w:p>
          <w:p w:rsidR="003B102E" w:rsidRDefault="003B102E" w:rsidP="003B102E">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3B102E" w:rsidRPr="00F607B2" w:rsidTr="003B102E">
        <w:tc>
          <w:tcPr>
            <w:tcW w:w="7338" w:type="dxa"/>
            <w:gridSpan w:val="2"/>
            <w:tcBorders>
              <w:bottom w:val="single" w:sz="4" w:space="0" w:color="auto"/>
            </w:tcBorders>
            <w:shd w:val="clear" w:color="auto" w:fill="002060"/>
          </w:tcPr>
          <w:p w:rsidR="003B102E" w:rsidRPr="00F607B2" w:rsidRDefault="003B102E" w:rsidP="003B102E">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3B102E" w:rsidRPr="00F607B2" w:rsidRDefault="003B102E" w:rsidP="003B102E">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3B102E" w:rsidRPr="00F607B2" w:rsidRDefault="003B102E" w:rsidP="003B102E">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3B102E" w:rsidRPr="00F607B2" w:rsidRDefault="003B102E" w:rsidP="003B102E">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3B102E" w:rsidRDefault="003B102E" w:rsidP="003B102E">
            <w:pPr>
              <w:jc w:val="center"/>
              <w:rPr>
                <w:rFonts w:ascii="Arial" w:hAnsi="Arial" w:cs="Arial"/>
                <w:b/>
                <w:color w:val="FFFFFF" w:themeColor="background1"/>
              </w:rPr>
            </w:pPr>
            <w:r>
              <w:rPr>
                <w:rFonts w:ascii="Arial" w:hAnsi="Arial" w:cs="Arial"/>
                <w:b/>
                <w:color w:val="FFFFFF" w:themeColor="background1"/>
              </w:rPr>
              <w:t>F</w:t>
            </w:r>
          </w:p>
        </w:tc>
      </w:tr>
      <w:tr w:rsidR="003B102E" w:rsidRPr="00F607B2" w:rsidTr="003B102E">
        <w:trPr>
          <w:trHeight w:val="288"/>
        </w:trPr>
        <w:tc>
          <w:tcPr>
            <w:tcW w:w="10314" w:type="dxa"/>
            <w:gridSpan w:val="6"/>
            <w:shd w:val="clear" w:color="auto" w:fill="auto"/>
          </w:tcPr>
          <w:p w:rsidR="003B102E" w:rsidRPr="00F607B2" w:rsidRDefault="003B102E" w:rsidP="003B102E">
            <w:pPr>
              <w:jc w:val="center"/>
              <w:rPr>
                <w:rFonts w:ascii="Arial" w:hAnsi="Arial" w:cs="Arial"/>
                <w:b/>
              </w:rPr>
            </w:pPr>
          </w:p>
        </w:tc>
      </w:tr>
      <w:tr w:rsidR="003B102E" w:rsidRPr="00F607B2" w:rsidTr="003B102E">
        <w:trPr>
          <w:trHeight w:val="288"/>
        </w:trPr>
        <w:tc>
          <w:tcPr>
            <w:tcW w:w="7338" w:type="dxa"/>
            <w:gridSpan w:val="2"/>
            <w:shd w:val="clear" w:color="auto" w:fill="002060"/>
          </w:tcPr>
          <w:p w:rsidR="003B102E" w:rsidRPr="00F607B2" w:rsidRDefault="003B102E" w:rsidP="003B102E">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3B102E" w:rsidRPr="00F607B2" w:rsidRDefault="003B102E" w:rsidP="003B102E">
            <w:pPr>
              <w:jc w:val="center"/>
              <w:rPr>
                <w:rFonts w:ascii="Arial" w:hAnsi="Arial" w:cs="Arial"/>
                <w:b/>
              </w:rPr>
            </w:pPr>
          </w:p>
        </w:tc>
        <w:tc>
          <w:tcPr>
            <w:tcW w:w="789" w:type="dxa"/>
            <w:shd w:val="clear" w:color="auto" w:fill="002060"/>
          </w:tcPr>
          <w:p w:rsidR="003B102E" w:rsidRPr="00F607B2" w:rsidRDefault="003B102E" w:rsidP="003B102E">
            <w:pPr>
              <w:jc w:val="center"/>
              <w:rPr>
                <w:rFonts w:ascii="Arial" w:hAnsi="Arial" w:cs="Arial"/>
                <w:b/>
              </w:rPr>
            </w:pPr>
          </w:p>
        </w:tc>
        <w:tc>
          <w:tcPr>
            <w:tcW w:w="709" w:type="dxa"/>
            <w:shd w:val="clear" w:color="auto" w:fill="002060"/>
          </w:tcPr>
          <w:p w:rsidR="003B102E" w:rsidRPr="00F607B2" w:rsidRDefault="003B102E" w:rsidP="003B102E">
            <w:pPr>
              <w:jc w:val="center"/>
              <w:rPr>
                <w:rFonts w:ascii="Arial" w:hAnsi="Arial" w:cs="Arial"/>
                <w:b/>
              </w:rPr>
            </w:pPr>
          </w:p>
        </w:tc>
        <w:tc>
          <w:tcPr>
            <w:tcW w:w="708" w:type="dxa"/>
            <w:shd w:val="clear" w:color="auto" w:fill="002060"/>
          </w:tcPr>
          <w:p w:rsidR="003B102E" w:rsidRPr="00F607B2" w:rsidRDefault="003B102E" w:rsidP="003B102E">
            <w:pPr>
              <w:jc w:val="center"/>
              <w:rPr>
                <w:rFonts w:ascii="Arial" w:hAnsi="Arial" w:cs="Arial"/>
                <w:b/>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Laboratory specimens</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Borders>
              <w:bottom w:val="single" w:sz="4" w:space="0" w:color="auto"/>
            </w:tcBorders>
          </w:tcPr>
          <w:p w:rsidR="003B102E" w:rsidRPr="00F607B2" w:rsidRDefault="003B102E" w:rsidP="003B102E">
            <w:pPr>
              <w:jc w:val="both"/>
              <w:rPr>
                <w:rFonts w:ascii="Arial" w:hAnsi="Arial" w:cs="Arial"/>
              </w:rPr>
            </w:pPr>
          </w:p>
        </w:tc>
        <w:tc>
          <w:tcPr>
            <w:tcW w:w="789" w:type="dxa"/>
            <w:tcBorders>
              <w:bottom w:val="single" w:sz="4" w:space="0" w:color="auto"/>
            </w:tcBorders>
          </w:tcPr>
          <w:p w:rsidR="003B102E" w:rsidRPr="00F607B2" w:rsidRDefault="003B102E" w:rsidP="003B102E">
            <w:pPr>
              <w:jc w:val="both"/>
              <w:rPr>
                <w:rFonts w:ascii="Arial" w:hAnsi="Arial" w:cs="Arial"/>
              </w:rPr>
            </w:pPr>
          </w:p>
        </w:tc>
        <w:tc>
          <w:tcPr>
            <w:tcW w:w="709" w:type="dxa"/>
            <w:tcBorders>
              <w:bottom w:val="single" w:sz="4" w:space="0" w:color="auto"/>
            </w:tcBorders>
          </w:tcPr>
          <w:p w:rsidR="003B102E" w:rsidRPr="00F607B2" w:rsidRDefault="003B102E" w:rsidP="003B102E">
            <w:pPr>
              <w:jc w:val="both"/>
              <w:rPr>
                <w:rFonts w:ascii="Arial" w:hAnsi="Arial" w:cs="Arial"/>
              </w:rPr>
            </w:pPr>
          </w:p>
        </w:tc>
        <w:tc>
          <w:tcPr>
            <w:tcW w:w="708" w:type="dxa"/>
            <w:tcBorders>
              <w:bottom w:val="single" w:sz="4" w:space="0" w:color="auto"/>
            </w:tcBorders>
          </w:tcPr>
          <w:p w:rsidR="003B102E" w:rsidRPr="00F607B2" w:rsidRDefault="003B102E" w:rsidP="003B102E">
            <w:pPr>
              <w:jc w:val="both"/>
              <w:rPr>
                <w:rFonts w:ascii="Arial" w:hAnsi="Arial" w:cs="Arial"/>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Contact with patients</w:t>
            </w:r>
          </w:p>
        </w:tc>
        <w:tc>
          <w:tcPr>
            <w:tcW w:w="709" w:type="dxa"/>
          </w:tcPr>
          <w:p w:rsidR="003B102E" w:rsidRPr="00F607B2" w:rsidRDefault="003B102E" w:rsidP="003B102E">
            <w:pPr>
              <w:jc w:val="both"/>
              <w:rPr>
                <w:rFonts w:ascii="Arial" w:hAnsi="Arial" w:cs="Arial"/>
              </w:rPr>
            </w:pPr>
            <w:r>
              <w:rPr>
                <w:rFonts w:ascii="Arial" w:hAnsi="Arial" w:cs="Arial"/>
              </w:rPr>
              <w:t>Y</w:t>
            </w:r>
          </w:p>
        </w:tc>
        <w:tc>
          <w:tcPr>
            <w:tcW w:w="770" w:type="dxa"/>
            <w:shd w:val="clear" w:color="auto" w:fill="002060"/>
          </w:tcPr>
          <w:p w:rsidR="003B102E" w:rsidRPr="00F607B2" w:rsidRDefault="003B102E" w:rsidP="003B102E">
            <w:pPr>
              <w:jc w:val="both"/>
              <w:rPr>
                <w:rFonts w:ascii="Arial" w:hAnsi="Arial" w:cs="Arial"/>
              </w:rPr>
            </w:pPr>
          </w:p>
        </w:tc>
        <w:tc>
          <w:tcPr>
            <w:tcW w:w="789" w:type="dxa"/>
            <w:shd w:val="clear" w:color="auto" w:fill="002060"/>
          </w:tcPr>
          <w:p w:rsidR="003B102E" w:rsidRPr="00F607B2" w:rsidRDefault="003B102E" w:rsidP="003B102E">
            <w:pPr>
              <w:jc w:val="both"/>
              <w:rPr>
                <w:rFonts w:ascii="Arial" w:hAnsi="Arial" w:cs="Arial"/>
              </w:rPr>
            </w:pPr>
          </w:p>
        </w:tc>
        <w:tc>
          <w:tcPr>
            <w:tcW w:w="709" w:type="dxa"/>
            <w:shd w:val="clear" w:color="auto" w:fill="002060"/>
          </w:tcPr>
          <w:p w:rsidR="003B102E" w:rsidRPr="00F607B2" w:rsidRDefault="003B102E" w:rsidP="003B102E">
            <w:pPr>
              <w:jc w:val="both"/>
              <w:rPr>
                <w:rFonts w:ascii="Arial" w:hAnsi="Arial" w:cs="Arial"/>
              </w:rPr>
            </w:pPr>
          </w:p>
        </w:tc>
        <w:tc>
          <w:tcPr>
            <w:tcW w:w="708" w:type="dxa"/>
            <w:shd w:val="clear" w:color="auto" w:fill="002060"/>
          </w:tcPr>
          <w:p w:rsidR="003B102E" w:rsidRPr="00F607B2" w:rsidRDefault="003B102E" w:rsidP="003B102E">
            <w:pPr>
              <w:jc w:val="both"/>
              <w:rPr>
                <w:rFonts w:ascii="Arial" w:hAnsi="Arial" w:cs="Arial"/>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Exposure Prone Procedures</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Blood/body fluids</w:t>
            </w:r>
          </w:p>
        </w:tc>
        <w:tc>
          <w:tcPr>
            <w:tcW w:w="709" w:type="dxa"/>
          </w:tcPr>
          <w:p w:rsidR="003B102E" w:rsidRPr="00F607B2" w:rsidRDefault="003B102E" w:rsidP="003B102E">
            <w:pPr>
              <w:jc w:val="both"/>
              <w:rPr>
                <w:rFonts w:ascii="Arial" w:hAnsi="Arial" w:cs="Arial"/>
              </w:rPr>
            </w:pPr>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r>
              <w:rPr>
                <w:rFonts w:ascii="Arial" w:hAnsi="Arial" w:cs="Arial"/>
              </w:rPr>
              <w:t>x</w:t>
            </w:r>
          </w:p>
        </w:tc>
      </w:tr>
      <w:tr w:rsidR="003B102E" w:rsidRPr="00F607B2" w:rsidTr="003B102E">
        <w:tc>
          <w:tcPr>
            <w:tcW w:w="10314" w:type="dxa"/>
            <w:gridSpan w:val="6"/>
            <w:shd w:val="clear" w:color="auto" w:fill="auto"/>
          </w:tcPr>
          <w:p w:rsidR="003B102E" w:rsidRPr="00F607B2" w:rsidRDefault="003B102E" w:rsidP="003B102E">
            <w:pPr>
              <w:jc w:val="both"/>
              <w:rPr>
                <w:rFonts w:ascii="Arial" w:hAnsi="Arial" w:cs="Arial"/>
                <w:color w:val="002060"/>
              </w:rPr>
            </w:pPr>
          </w:p>
        </w:tc>
      </w:tr>
      <w:tr w:rsidR="003B102E" w:rsidRPr="00F607B2" w:rsidTr="003B102E">
        <w:tc>
          <w:tcPr>
            <w:tcW w:w="6629" w:type="dxa"/>
            <w:shd w:val="clear" w:color="auto" w:fill="002060"/>
          </w:tcPr>
          <w:p w:rsidR="003B102E" w:rsidRPr="00F607B2" w:rsidRDefault="003B102E" w:rsidP="003B102E">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3B102E" w:rsidRPr="00F607B2" w:rsidRDefault="003B102E" w:rsidP="003B102E">
            <w:pPr>
              <w:jc w:val="both"/>
              <w:rPr>
                <w:rFonts w:ascii="Arial" w:hAnsi="Arial" w:cs="Arial"/>
                <w:color w:val="002060"/>
              </w:rPr>
            </w:pPr>
          </w:p>
        </w:tc>
        <w:tc>
          <w:tcPr>
            <w:tcW w:w="770" w:type="dxa"/>
            <w:tcBorders>
              <w:bottom w:val="single" w:sz="4" w:space="0" w:color="auto"/>
            </w:tcBorders>
            <w:shd w:val="clear" w:color="auto" w:fill="002060"/>
          </w:tcPr>
          <w:p w:rsidR="003B102E" w:rsidRPr="00F607B2" w:rsidRDefault="003B102E" w:rsidP="003B102E">
            <w:pPr>
              <w:jc w:val="both"/>
              <w:rPr>
                <w:rFonts w:ascii="Arial" w:hAnsi="Arial" w:cs="Arial"/>
                <w:color w:val="002060"/>
              </w:rPr>
            </w:pPr>
          </w:p>
        </w:tc>
        <w:tc>
          <w:tcPr>
            <w:tcW w:w="789" w:type="dxa"/>
            <w:tcBorders>
              <w:bottom w:val="single" w:sz="4" w:space="0" w:color="auto"/>
            </w:tcBorders>
            <w:shd w:val="clear" w:color="auto" w:fill="002060"/>
          </w:tcPr>
          <w:p w:rsidR="003B102E" w:rsidRPr="00F607B2" w:rsidRDefault="003B102E" w:rsidP="003B102E">
            <w:pPr>
              <w:jc w:val="both"/>
              <w:rPr>
                <w:rFonts w:ascii="Arial" w:hAnsi="Arial" w:cs="Arial"/>
                <w:color w:val="002060"/>
              </w:rPr>
            </w:pPr>
          </w:p>
        </w:tc>
        <w:tc>
          <w:tcPr>
            <w:tcW w:w="709" w:type="dxa"/>
            <w:tcBorders>
              <w:bottom w:val="single" w:sz="4" w:space="0" w:color="auto"/>
            </w:tcBorders>
            <w:shd w:val="clear" w:color="auto" w:fill="002060"/>
          </w:tcPr>
          <w:p w:rsidR="003B102E" w:rsidRPr="00F607B2" w:rsidRDefault="003B102E" w:rsidP="003B102E">
            <w:pPr>
              <w:jc w:val="both"/>
              <w:rPr>
                <w:rFonts w:ascii="Arial" w:hAnsi="Arial" w:cs="Arial"/>
                <w:color w:val="002060"/>
              </w:rPr>
            </w:pPr>
          </w:p>
        </w:tc>
        <w:tc>
          <w:tcPr>
            <w:tcW w:w="708" w:type="dxa"/>
            <w:tcBorders>
              <w:bottom w:val="single" w:sz="4" w:space="0" w:color="auto"/>
            </w:tcBorders>
            <w:shd w:val="clear" w:color="auto" w:fill="002060"/>
          </w:tcPr>
          <w:p w:rsidR="003B102E" w:rsidRPr="00F607B2" w:rsidRDefault="003B102E" w:rsidP="003B102E">
            <w:pPr>
              <w:jc w:val="both"/>
              <w:rPr>
                <w:rFonts w:ascii="Arial" w:hAnsi="Arial" w:cs="Arial"/>
                <w:color w:val="002060"/>
              </w:rPr>
            </w:pPr>
          </w:p>
        </w:tc>
      </w:tr>
      <w:tr w:rsidR="003B102E" w:rsidRPr="00F607B2" w:rsidTr="003B102E">
        <w:tc>
          <w:tcPr>
            <w:tcW w:w="10314" w:type="dxa"/>
            <w:gridSpan w:val="6"/>
            <w:vAlign w:val="bottom"/>
          </w:tcPr>
          <w:p w:rsidR="003B102E" w:rsidRPr="009D0DEA" w:rsidRDefault="003B102E" w:rsidP="003B102E">
            <w:pPr>
              <w:jc w:val="both"/>
              <w:rPr>
                <w:rFonts w:ascii="Arial" w:hAnsi="Arial" w:cs="Arial"/>
                <w:color w:val="FFFFFF" w:themeColor="background1"/>
              </w:rPr>
            </w:pP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8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8" w:type="dxa"/>
            <w:shd w:val="clear" w:color="auto" w:fill="FFFFFF" w:themeFill="background1"/>
          </w:tcPr>
          <w:p w:rsidR="003B102E" w:rsidRPr="009D0DEA" w:rsidRDefault="003B102E" w:rsidP="003B102E">
            <w:pPr>
              <w:jc w:val="both"/>
              <w:rPr>
                <w:rFonts w:ascii="Arial" w:hAnsi="Arial" w:cs="Arial"/>
                <w:color w:val="FFFFFF" w:themeColor="background1"/>
              </w:rPr>
            </w:pP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8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8" w:type="dxa"/>
            <w:shd w:val="clear" w:color="auto" w:fill="FFFFFF" w:themeFill="background1"/>
          </w:tcPr>
          <w:p w:rsidR="003B102E" w:rsidRPr="009D0DEA" w:rsidRDefault="003B102E" w:rsidP="003B102E">
            <w:pPr>
              <w:jc w:val="both"/>
              <w:rPr>
                <w:rFonts w:ascii="Arial" w:hAnsi="Arial" w:cs="Arial"/>
                <w:color w:val="FFFFFF" w:themeColor="background1"/>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 xml:space="preserve">Chlorine based cleaning solutions </w:t>
            </w:r>
          </w:p>
          <w:p w:rsidR="003B102E" w:rsidRPr="00F607B2" w:rsidRDefault="003B102E" w:rsidP="003B102E">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8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8" w:type="dxa"/>
            <w:shd w:val="clear" w:color="auto" w:fill="FFFFFF" w:themeFill="background1"/>
          </w:tcPr>
          <w:p w:rsidR="003B102E" w:rsidRPr="009D0DEA" w:rsidRDefault="003B102E" w:rsidP="003B102E">
            <w:pPr>
              <w:jc w:val="both"/>
              <w:rPr>
                <w:rFonts w:ascii="Arial" w:hAnsi="Arial" w:cs="Arial"/>
                <w:color w:val="FFFFFF" w:themeColor="background1"/>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Animals</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8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9" w:type="dxa"/>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8" w:type="dxa"/>
            <w:shd w:val="clear" w:color="auto" w:fill="FFFFFF" w:themeFill="background1"/>
          </w:tcPr>
          <w:p w:rsidR="003B102E" w:rsidRPr="009D0DEA" w:rsidRDefault="003B102E" w:rsidP="003B102E">
            <w:pPr>
              <w:jc w:val="both"/>
              <w:rPr>
                <w:rFonts w:ascii="Arial" w:hAnsi="Arial" w:cs="Arial"/>
                <w:color w:val="FFFFFF" w:themeColor="background1"/>
              </w:rPr>
            </w:pPr>
          </w:p>
        </w:tc>
      </w:tr>
      <w:tr w:rsidR="003B102E" w:rsidRPr="00F607B2" w:rsidTr="003B102E">
        <w:tc>
          <w:tcPr>
            <w:tcW w:w="6629" w:type="dxa"/>
            <w:tcBorders>
              <w:bottom w:val="single" w:sz="4" w:space="0" w:color="auto"/>
            </w:tcBorders>
          </w:tcPr>
          <w:p w:rsidR="003B102E" w:rsidRPr="00F607B2" w:rsidRDefault="003B102E" w:rsidP="003B102E">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3B102E" w:rsidRPr="00F607B2" w:rsidRDefault="003B102E" w:rsidP="003B102E">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3B102E" w:rsidRPr="009D0DEA" w:rsidRDefault="003B102E" w:rsidP="003B102E">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3B102E" w:rsidRPr="009D0DEA" w:rsidRDefault="003B102E" w:rsidP="003B102E">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3B102E" w:rsidRPr="009D0DEA" w:rsidRDefault="003B102E" w:rsidP="003B102E">
            <w:pPr>
              <w:jc w:val="both"/>
              <w:rPr>
                <w:rFonts w:ascii="Arial" w:hAnsi="Arial" w:cs="Arial"/>
                <w:color w:val="FFFFFF" w:themeColor="background1"/>
              </w:rPr>
            </w:pPr>
          </w:p>
        </w:tc>
      </w:tr>
      <w:tr w:rsidR="003B102E" w:rsidRPr="00F607B2" w:rsidTr="003B102E">
        <w:tc>
          <w:tcPr>
            <w:tcW w:w="7338" w:type="dxa"/>
            <w:gridSpan w:val="2"/>
            <w:shd w:val="clear" w:color="auto" w:fill="auto"/>
          </w:tcPr>
          <w:p w:rsidR="003B102E" w:rsidRPr="00F607B2" w:rsidRDefault="003B102E" w:rsidP="003B102E">
            <w:pPr>
              <w:jc w:val="both"/>
              <w:rPr>
                <w:rFonts w:ascii="Arial" w:hAnsi="Arial" w:cs="Arial"/>
                <w:b/>
                <w:color w:val="FFFFFF" w:themeColor="background1"/>
              </w:rPr>
            </w:pPr>
          </w:p>
        </w:tc>
        <w:tc>
          <w:tcPr>
            <w:tcW w:w="770" w:type="dxa"/>
            <w:shd w:val="clear" w:color="auto" w:fill="auto"/>
          </w:tcPr>
          <w:p w:rsidR="003B102E" w:rsidRPr="00F607B2" w:rsidRDefault="003B102E" w:rsidP="003B102E">
            <w:pPr>
              <w:jc w:val="both"/>
              <w:rPr>
                <w:rFonts w:ascii="Arial" w:hAnsi="Arial" w:cs="Arial"/>
                <w:b/>
                <w:color w:val="FFFFFF" w:themeColor="background1"/>
              </w:rPr>
            </w:pPr>
          </w:p>
        </w:tc>
        <w:tc>
          <w:tcPr>
            <w:tcW w:w="789" w:type="dxa"/>
            <w:shd w:val="clear" w:color="auto" w:fill="auto"/>
          </w:tcPr>
          <w:p w:rsidR="003B102E" w:rsidRPr="00F607B2" w:rsidRDefault="003B102E" w:rsidP="003B102E">
            <w:pPr>
              <w:jc w:val="both"/>
              <w:rPr>
                <w:rFonts w:ascii="Arial" w:hAnsi="Arial" w:cs="Arial"/>
                <w:b/>
                <w:color w:val="FFFFFF" w:themeColor="background1"/>
              </w:rPr>
            </w:pPr>
          </w:p>
        </w:tc>
        <w:tc>
          <w:tcPr>
            <w:tcW w:w="709" w:type="dxa"/>
            <w:shd w:val="clear" w:color="auto" w:fill="auto"/>
          </w:tcPr>
          <w:p w:rsidR="003B102E" w:rsidRPr="00F607B2" w:rsidRDefault="003B102E" w:rsidP="003B102E">
            <w:pPr>
              <w:jc w:val="both"/>
              <w:rPr>
                <w:rFonts w:ascii="Arial" w:hAnsi="Arial" w:cs="Arial"/>
                <w:b/>
                <w:color w:val="FFFFFF" w:themeColor="background1"/>
              </w:rPr>
            </w:pPr>
          </w:p>
        </w:tc>
        <w:tc>
          <w:tcPr>
            <w:tcW w:w="708" w:type="dxa"/>
            <w:shd w:val="clear" w:color="auto" w:fill="auto"/>
          </w:tcPr>
          <w:p w:rsidR="003B102E" w:rsidRPr="00F607B2" w:rsidRDefault="003B102E" w:rsidP="003B102E">
            <w:pPr>
              <w:jc w:val="both"/>
              <w:rPr>
                <w:rFonts w:ascii="Arial" w:hAnsi="Arial" w:cs="Arial"/>
                <w:b/>
                <w:color w:val="FFFFFF" w:themeColor="background1"/>
              </w:rPr>
            </w:pPr>
          </w:p>
        </w:tc>
      </w:tr>
      <w:tr w:rsidR="003B102E" w:rsidRPr="00F607B2" w:rsidTr="003B102E">
        <w:tc>
          <w:tcPr>
            <w:tcW w:w="7338" w:type="dxa"/>
            <w:gridSpan w:val="2"/>
            <w:shd w:val="clear" w:color="auto" w:fill="002060"/>
          </w:tcPr>
          <w:p w:rsidR="003B102E" w:rsidRPr="00F607B2" w:rsidRDefault="003B102E" w:rsidP="003B102E">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3B102E" w:rsidRPr="00F607B2" w:rsidRDefault="003B102E" w:rsidP="003B102E">
            <w:pPr>
              <w:jc w:val="both"/>
              <w:rPr>
                <w:rFonts w:ascii="Arial" w:hAnsi="Arial" w:cs="Arial"/>
                <w:b/>
                <w:color w:val="FFFFFF" w:themeColor="background1"/>
              </w:rPr>
            </w:pPr>
          </w:p>
        </w:tc>
        <w:tc>
          <w:tcPr>
            <w:tcW w:w="789" w:type="dxa"/>
            <w:shd w:val="clear" w:color="auto" w:fill="002060"/>
          </w:tcPr>
          <w:p w:rsidR="003B102E" w:rsidRPr="00F607B2" w:rsidRDefault="003B102E" w:rsidP="003B102E">
            <w:pPr>
              <w:jc w:val="both"/>
              <w:rPr>
                <w:rFonts w:ascii="Arial" w:hAnsi="Arial" w:cs="Arial"/>
                <w:b/>
                <w:color w:val="FFFFFF" w:themeColor="background1"/>
              </w:rPr>
            </w:pPr>
          </w:p>
        </w:tc>
        <w:tc>
          <w:tcPr>
            <w:tcW w:w="709" w:type="dxa"/>
            <w:shd w:val="clear" w:color="auto" w:fill="002060"/>
          </w:tcPr>
          <w:p w:rsidR="003B102E" w:rsidRPr="00F607B2" w:rsidRDefault="003B102E" w:rsidP="003B102E">
            <w:pPr>
              <w:jc w:val="both"/>
              <w:rPr>
                <w:rFonts w:ascii="Arial" w:hAnsi="Arial" w:cs="Arial"/>
                <w:b/>
                <w:color w:val="FFFFFF" w:themeColor="background1"/>
              </w:rPr>
            </w:pPr>
          </w:p>
        </w:tc>
        <w:tc>
          <w:tcPr>
            <w:tcW w:w="708" w:type="dxa"/>
            <w:shd w:val="clear" w:color="auto" w:fill="002060"/>
          </w:tcPr>
          <w:p w:rsidR="003B102E" w:rsidRPr="00F607B2" w:rsidRDefault="003B102E" w:rsidP="003B102E">
            <w:pPr>
              <w:jc w:val="both"/>
              <w:rPr>
                <w:rFonts w:ascii="Arial" w:hAnsi="Arial" w:cs="Arial"/>
                <w:b/>
                <w:color w:val="FFFFFF" w:themeColor="background1"/>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Radiation (&gt;6mSv)</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Laser (Class 3R, 3B, 4)</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Dusty environment (&gt;4mg/m3)</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Noise (over 80dBA)</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tcBorders>
              <w:bottom w:val="single" w:sz="4" w:space="0" w:color="auto"/>
            </w:tcBorders>
          </w:tcPr>
          <w:p w:rsidR="003B102E" w:rsidRPr="00F607B2" w:rsidRDefault="003B102E" w:rsidP="003B102E">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3B102E" w:rsidRPr="00F607B2" w:rsidRDefault="003B102E" w:rsidP="003B102E">
            <w:pPr>
              <w:jc w:val="both"/>
              <w:rPr>
                <w:rFonts w:ascii="Arial" w:hAnsi="Arial" w:cs="Arial"/>
              </w:rPr>
            </w:pPr>
            <w:r w:rsidRPr="00F607B2">
              <w:rPr>
                <w:rFonts w:ascii="Arial" w:hAnsi="Arial" w:cs="Arial"/>
              </w:rPr>
              <w:t>N</w:t>
            </w:r>
          </w:p>
        </w:tc>
        <w:tc>
          <w:tcPr>
            <w:tcW w:w="770" w:type="dxa"/>
            <w:tcBorders>
              <w:bottom w:val="single" w:sz="4" w:space="0" w:color="auto"/>
            </w:tcBorders>
          </w:tcPr>
          <w:p w:rsidR="003B102E" w:rsidRPr="00F607B2" w:rsidRDefault="003B102E" w:rsidP="003B102E">
            <w:pPr>
              <w:jc w:val="both"/>
              <w:rPr>
                <w:rFonts w:ascii="Arial" w:hAnsi="Arial" w:cs="Arial"/>
              </w:rPr>
            </w:pPr>
          </w:p>
        </w:tc>
        <w:tc>
          <w:tcPr>
            <w:tcW w:w="789" w:type="dxa"/>
            <w:tcBorders>
              <w:bottom w:val="single" w:sz="4" w:space="0" w:color="auto"/>
            </w:tcBorders>
          </w:tcPr>
          <w:p w:rsidR="003B102E" w:rsidRPr="00F607B2" w:rsidRDefault="003B102E" w:rsidP="003B102E">
            <w:pPr>
              <w:jc w:val="both"/>
              <w:rPr>
                <w:rFonts w:ascii="Arial" w:hAnsi="Arial" w:cs="Arial"/>
              </w:rPr>
            </w:pPr>
          </w:p>
        </w:tc>
        <w:tc>
          <w:tcPr>
            <w:tcW w:w="709" w:type="dxa"/>
            <w:tcBorders>
              <w:bottom w:val="single" w:sz="4" w:space="0" w:color="auto"/>
            </w:tcBorders>
          </w:tcPr>
          <w:p w:rsidR="003B102E" w:rsidRPr="00F607B2" w:rsidRDefault="003B102E" w:rsidP="003B102E">
            <w:pPr>
              <w:jc w:val="both"/>
              <w:rPr>
                <w:rFonts w:ascii="Arial" w:hAnsi="Arial" w:cs="Arial"/>
              </w:rPr>
            </w:pPr>
          </w:p>
        </w:tc>
        <w:tc>
          <w:tcPr>
            <w:tcW w:w="708" w:type="dxa"/>
            <w:tcBorders>
              <w:bottom w:val="single" w:sz="4" w:space="0" w:color="auto"/>
            </w:tcBorders>
          </w:tcPr>
          <w:p w:rsidR="003B102E" w:rsidRPr="00F607B2" w:rsidRDefault="003B102E" w:rsidP="003B102E">
            <w:pPr>
              <w:jc w:val="both"/>
              <w:rPr>
                <w:rFonts w:ascii="Arial" w:hAnsi="Arial" w:cs="Arial"/>
              </w:rPr>
            </w:pPr>
          </w:p>
        </w:tc>
      </w:tr>
      <w:tr w:rsidR="003B102E" w:rsidRPr="00F607B2" w:rsidTr="003B102E">
        <w:tc>
          <w:tcPr>
            <w:tcW w:w="10314" w:type="dxa"/>
            <w:gridSpan w:val="6"/>
            <w:shd w:val="clear" w:color="auto" w:fill="auto"/>
          </w:tcPr>
          <w:p w:rsidR="003B102E" w:rsidRPr="00F607B2" w:rsidRDefault="003B102E" w:rsidP="003B102E">
            <w:pPr>
              <w:jc w:val="both"/>
              <w:rPr>
                <w:rFonts w:ascii="Arial" w:hAnsi="Arial" w:cs="Arial"/>
                <w:b/>
                <w:color w:val="FFFFFF" w:themeColor="background1"/>
              </w:rPr>
            </w:pPr>
          </w:p>
        </w:tc>
      </w:tr>
      <w:tr w:rsidR="003B102E" w:rsidRPr="00F607B2" w:rsidTr="003B102E">
        <w:tc>
          <w:tcPr>
            <w:tcW w:w="7338" w:type="dxa"/>
            <w:gridSpan w:val="2"/>
            <w:shd w:val="clear" w:color="auto" w:fill="002060"/>
          </w:tcPr>
          <w:p w:rsidR="003B102E" w:rsidRPr="00F607B2" w:rsidRDefault="003B102E" w:rsidP="003B102E">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3B102E" w:rsidRPr="00F607B2" w:rsidRDefault="003B102E" w:rsidP="003B102E">
            <w:pPr>
              <w:jc w:val="both"/>
              <w:rPr>
                <w:rFonts w:ascii="Arial" w:hAnsi="Arial" w:cs="Arial"/>
                <w:b/>
                <w:color w:val="FFFFFF" w:themeColor="background1"/>
              </w:rPr>
            </w:pPr>
          </w:p>
        </w:tc>
        <w:tc>
          <w:tcPr>
            <w:tcW w:w="789" w:type="dxa"/>
            <w:shd w:val="clear" w:color="auto" w:fill="002060"/>
          </w:tcPr>
          <w:p w:rsidR="003B102E" w:rsidRPr="00F607B2" w:rsidRDefault="003B102E" w:rsidP="003B102E">
            <w:pPr>
              <w:jc w:val="both"/>
              <w:rPr>
                <w:rFonts w:ascii="Arial" w:hAnsi="Arial" w:cs="Arial"/>
                <w:b/>
                <w:color w:val="FFFFFF" w:themeColor="background1"/>
              </w:rPr>
            </w:pPr>
          </w:p>
        </w:tc>
        <w:tc>
          <w:tcPr>
            <w:tcW w:w="709" w:type="dxa"/>
            <w:shd w:val="clear" w:color="auto" w:fill="002060"/>
          </w:tcPr>
          <w:p w:rsidR="003B102E" w:rsidRPr="00F607B2" w:rsidRDefault="003B102E" w:rsidP="003B102E">
            <w:pPr>
              <w:jc w:val="both"/>
              <w:rPr>
                <w:rFonts w:ascii="Arial" w:hAnsi="Arial" w:cs="Arial"/>
                <w:b/>
                <w:color w:val="FFFFFF" w:themeColor="background1"/>
              </w:rPr>
            </w:pPr>
          </w:p>
        </w:tc>
        <w:tc>
          <w:tcPr>
            <w:tcW w:w="708" w:type="dxa"/>
            <w:shd w:val="clear" w:color="auto" w:fill="002060"/>
          </w:tcPr>
          <w:p w:rsidR="003B102E" w:rsidRPr="00F607B2" w:rsidRDefault="003B102E" w:rsidP="003B102E">
            <w:pPr>
              <w:jc w:val="both"/>
              <w:rPr>
                <w:rFonts w:ascii="Arial" w:hAnsi="Arial" w:cs="Arial"/>
                <w:b/>
                <w:color w:val="FFFFFF" w:themeColor="background1"/>
              </w:rPr>
            </w:pP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3B102E" w:rsidRPr="00F607B2" w:rsidRDefault="003B102E" w:rsidP="003B102E">
            <w:pPr>
              <w:jc w:val="both"/>
              <w:rPr>
                <w:rFonts w:ascii="Arial" w:hAnsi="Arial" w:cs="Arial"/>
              </w:rPr>
            </w:pPr>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r>
              <w:rPr>
                <w:rFonts w:ascii="Arial" w:hAnsi="Arial" w:cs="Arial"/>
              </w:rPr>
              <w:t>x</w:t>
            </w: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Heavy manual handling (&gt;10kg)</w:t>
            </w:r>
          </w:p>
        </w:tc>
        <w:tc>
          <w:tcPr>
            <w:tcW w:w="709" w:type="dxa"/>
          </w:tcPr>
          <w:p w:rsidR="003B102E" w:rsidRPr="00F607B2" w:rsidRDefault="003B102E" w:rsidP="003B102E">
            <w:pPr>
              <w:jc w:val="both"/>
              <w:rPr>
                <w:rFonts w:ascii="Arial" w:hAnsi="Arial" w:cs="Arial"/>
              </w:rPr>
            </w:pPr>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r>
              <w:rPr>
                <w:rFonts w:ascii="Arial" w:hAnsi="Arial" w:cs="Arial"/>
              </w:rPr>
              <w:t>x</w:t>
            </w: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Driving</w:t>
            </w:r>
          </w:p>
        </w:tc>
        <w:tc>
          <w:tcPr>
            <w:tcW w:w="709" w:type="dxa"/>
          </w:tcPr>
          <w:p w:rsidR="003B102E" w:rsidRPr="00F607B2" w:rsidRDefault="003B102E" w:rsidP="003B102E">
            <w:pPr>
              <w:jc w:val="both"/>
              <w:rPr>
                <w:rFonts w:ascii="Arial" w:hAnsi="Arial" w:cs="Arial"/>
              </w:rPr>
            </w:pPr>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r>
              <w:rPr>
                <w:rFonts w:ascii="Arial" w:hAnsi="Arial" w:cs="Arial"/>
              </w:rPr>
              <w:t>x</w:t>
            </w: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Food handling</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Night working</w:t>
            </w:r>
          </w:p>
        </w:tc>
        <w:tc>
          <w:tcPr>
            <w:tcW w:w="709" w:type="dxa"/>
          </w:tcPr>
          <w:p w:rsidR="003B102E" w:rsidRPr="00F607B2" w:rsidRDefault="003B102E" w:rsidP="003B102E">
            <w:pPr>
              <w:jc w:val="both"/>
              <w:rPr>
                <w:rFonts w:ascii="Arial" w:hAnsi="Arial" w:cs="Arial"/>
              </w:rPr>
            </w:pPr>
            <w:r w:rsidRPr="00F607B2">
              <w:rPr>
                <w:rFonts w:ascii="Arial" w:hAnsi="Arial" w:cs="Arial"/>
              </w:rPr>
              <w:t>Y/N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r>
              <w:rPr>
                <w:rFonts w:ascii="Arial" w:hAnsi="Arial" w:cs="Arial"/>
              </w:rPr>
              <w:t>x</w:t>
            </w: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vAlign w:val="bottom"/>
          </w:tcPr>
          <w:p w:rsidR="003B102E" w:rsidRPr="00F607B2" w:rsidRDefault="003B102E" w:rsidP="003B102E">
            <w:pPr>
              <w:jc w:val="both"/>
              <w:rPr>
                <w:rFonts w:ascii="Arial" w:hAnsi="Arial" w:cs="Arial"/>
                <w:color w:val="000000"/>
              </w:rPr>
            </w:pPr>
            <w:r w:rsidRPr="00F607B2">
              <w:rPr>
                <w:rFonts w:ascii="Arial" w:hAnsi="Arial" w:cs="Arial"/>
                <w:color w:val="000000"/>
              </w:rPr>
              <w:t>Electrical work</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c>
          <w:tcPr>
            <w:tcW w:w="6629" w:type="dxa"/>
          </w:tcPr>
          <w:p w:rsidR="003B102E" w:rsidRPr="00F607B2" w:rsidRDefault="003B102E" w:rsidP="003B102E">
            <w:pPr>
              <w:jc w:val="both"/>
              <w:rPr>
                <w:rFonts w:ascii="Arial" w:hAnsi="Arial" w:cs="Arial"/>
              </w:rPr>
            </w:pPr>
            <w:r>
              <w:rPr>
                <w:rFonts w:ascii="Arial" w:hAnsi="Arial" w:cs="Arial"/>
              </w:rPr>
              <w:t xml:space="preserve">Physical Effort </w:t>
            </w:r>
          </w:p>
        </w:tc>
        <w:tc>
          <w:tcPr>
            <w:tcW w:w="709" w:type="dxa"/>
          </w:tcPr>
          <w:p w:rsidR="003B102E" w:rsidRDefault="003B102E" w:rsidP="003B102E">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r>
              <w:rPr>
                <w:rFonts w:ascii="Arial" w:hAnsi="Arial" w:cs="Arial"/>
              </w:rPr>
              <w:t>x</w:t>
            </w:r>
          </w:p>
        </w:tc>
      </w:tr>
      <w:tr w:rsidR="003B102E" w:rsidRPr="00F607B2" w:rsidTr="003B102E">
        <w:tc>
          <w:tcPr>
            <w:tcW w:w="6629" w:type="dxa"/>
          </w:tcPr>
          <w:p w:rsidR="003B102E" w:rsidRPr="00F607B2" w:rsidRDefault="003B102E" w:rsidP="003B102E">
            <w:pPr>
              <w:jc w:val="both"/>
              <w:rPr>
                <w:rFonts w:ascii="Arial" w:hAnsi="Arial" w:cs="Arial"/>
              </w:rPr>
            </w:pPr>
            <w:r>
              <w:rPr>
                <w:rFonts w:ascii="Arial" w:hAnsi="Arial" w:cs="Arial"/>
              </w:rPr>
              <w:t xml:space="preserve">Mental Effort </w:t>
            </w:r>
          </w:p>
        </w:tc>
        <w:tc>
          <w:tcPr>
            <w:tcW w:w="709" w:type="dxa"/>
          </w:tcPr>
          <w:p w:rsidR="003B102E" w:rsidRDefault="003B102E" w:rsidP="003B102E">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r>
              <w:rPr>
                <w:rFonts w:ascii="Arial" w:hAnsi="Arial" w:cs="Arial"/>
              </w:rPr>
              <w:t>x</w:t>
            </w:r>
          </w:p>
        </w:tc>
      </w:tr>
      <w:tr w:rsidR="003B102E" w:rsidRPr="00F607B2" w:rsidTr="003B102E">
        <w:tc>
          <w:tcPr>
            <w:tcW w:w="6629" w:type="dxa"/>
          </w:tcPr>
          <w:p w:rsidR="003B102E" w:rsidRPr="00F607B2" w:rsidRDefault="003B102E" w:rsidP="003B102E">
            <w:pPr>
              <w:jc w:val="both"/>
              <w:rPr>
                <w:rFonts w:ascii="Arial" w:hAnsi="Arial" w:cs="Arial"/>
              </w:rPr>
            </w:pPr>
            <w:r>
              <w:rPr>
                <w:rFonts w:ascii="Arial" w:hAnsi="Arial" w:cs="Arial"/>
              </w:rPr>
              <w:t xml:space="preserve">Emotional Effort </w:t>
            </w:r>
          </w:p>
        </w:tc>
        <w:tc>
          <w:tcPr>
            <w:tcW w:w="709" w:type="dxa"/>
          </w:tcPr>
          <w:p w:rsidR="003B102E" w:rsidRDefault="003B102E" w:rsidP="003B102E">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r>
              <w:rPr>
                <w:rFonts w:ascii="Arial" w:hAnsi="Arial" w:cs="Arial"/>
              </w:rPr>
              <w:t>x</w:t>
            </w:r>
          </w:p>
        </w:tc>
      </w:tr>
      <w:tr w:rsidR="003B102E" w:rsidRPr="00F607B2" w:rsidTr="003B102E">
        <w:tc>
          <w:tcPr>
            <w:tcW w:w="6629" w:type="dxa"/>
          </w:tcPr>
          <w:p w:rsidR="003B102E" w:rsidRPr="00F607B2" w:rsidRDefault="003B102E" w:rsidP="003B102E">
            <w:pPr>
              <w:jc w:val="both"/>
              <w:rPr>
                <w:rFonts w:ascii="Arial" w:hAnsi="Arial" w:cs="Arial"/>
              </w:rPr>
            </w:pPr>
            <w:r w:rsidRPr="00F607B2">
              <w:rPr>
                <w:rFonts w:ascii="Arial" w:hAnsi="Arial" w:cs="Arial"/>
              </w:rPr>
              <w:t>Working in isolation</w:t>
            </w:r>
          </w:p>
        </w:tc>
        <w:tc>
          <w:tcPr>
            <w:tcW w:w="709" w:type="dxa"/>
          </w:tcPr>
          <w:p w:rsidR="003B102E" w:rsidRPr="00F607B2" w:rsidRDefault="003B102E" w:rsidP="003B102E">
            <w:pPr>
              <w:jc w:val="both"/>
              <w:rPr>
                <w:rFonts w:ascii="Arial" w:hAnsi="Arial" w:cs="Arial"/>
              </w:rPr>
            </w:pPr>
            <w:r w:rsidRPr="00F607B2">
              <w:rPr>
                <w:rFonts w:ascii="Arial" w:hAnsi="Arial" w:cs="Arial"/>
              </w:rPr>
              <w:t>N</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p>
        </w:tc>
        <w:tc>
          <w:tcPr>
            <w:tcW w:w="708" w:type="dxa"/>
          </w:tcPr>
          <w:p w:rsidR="003B102E" w:rsidRPr="00F607B2" w:rsidRDefault="003B102E" w:rsidP="003B102E">
            <w:pPr>
              <w:jc w:val="both"/>
              <w:rPr>
                <w:rFonts w:ascii="Arial" w:hAnsi="Arial" w:cs="Arial"/>
              </w:rPr>
            </w:pPr>
          </w:p>
        </w:tc>
      </w:tr>
      <w:tr w:rsidR="003B102E" w:rsidRPr="00F607B2" w:rsidTr="003B102E">
        <w:trPr>
          <w:trHeight w:val="841"/>
        </w:trPr>
        <w:tc>
          <w:tcPr>
            <w:tcW w:w="6629" w:type="dxa"/>
          </w:tcPr>
          <w:p w:rsidR="003B102E" w:rsidRPr="00F607B2" w:rsidRDefault="003B102E" w:rsidP="003B102E">
            <w:pPr>
              <w:jc w:val="both"/>
              <w:rPr>
                <w:rFonts w:ascii="Arial" w:hAnsi="Arial" w:cs="Arial"/>
              </w:rPr>
            </w:pPr>
            <w:r w:rsidRPr="00F607B2">
              <w:rPr>
                <w:rFonts w:ascii="Arial" w:hAnsi="Arial" w:cs="Arial"/>
              </w:rPr>
              <w:t>Challenging behaviour</w:t>
            </w:r>
          </w:p>
        </w:tc>
        <w:tc>
          <w:tcPr>
            <w:tcW w:w="709" w:type="dxa"/>
          </w:tcPr>
          <w:p w:rsidR="003B102E" w:rsidRPr="00F607B2" w:rsidRDefault="003B102E" w:rsidP="003B102E">
            <w:pPr>
              <w:jc w:val="both"/>
              <w:rPr>
                <w:rFonts w:ascii="Arial" w:hAnsi="Arial" w:cs="Arial"/>
              </w:rPr>
            </w:pPr>
            <w:r>
              <w:rPr>
                <w:rFonts w:ascii="Arial" w:hAnsi="Arial" w:cs="Arial"/>
              </w:rPr>
              <w:t>Y</w:t>
            </w:r>
          </w:p>
        </w:tc>
        <w:tc>
          <w:tcPr>
            <w:tcW w:w="770" w:type="dxa"/>
          </w:tcPr>
          <w:p w:rsidR="003B102E" w:rsidRPr="00F607B2" w:rsidRDefault="003B102E" w:rsidP="003B102E">
            <w:pPr>
              <w:jc w:val="both"/>
              <w:rPr>
                <w:rFonts w:ascii="Arial" w:hAnsi="Arial" w:cs="Arial"/>
              </w:rPr>
            </w:pPr>
          </w:p>
        </w:tc>
        <w:tc>
          <w:tcPr>
            <w:tcW w:w="789" w:type="dxa"/>
          </w:tcPr>
          <w:p w:rsidR="003B102E" w:rsidRPr="00F607B2" w:rsidRDefault="003B102E" w:rsidP="003B102E">
            <w:pPr>
              <w:jc w:val="both"/>
              <w:rPr>
                <w:rFonts w:ascii="Arial" w:hAnsi="Arial" w:cs="Arial"/>
              </w:rPr>
            </w:pPr>
          </w:p>
        </w:tc>
        <w:tc>
          <w:tcPr>
            <w:tcW w:w="709" w:type="dxa"/>
          </w:tcPr>
          <w:p w:rsidR="003B102E" w:rsidRPr="00F607B2" w:rsidRDefault="003B102E" w:rsidP="003B102E">
            <w:pPr>
              <w:jc w:val="both"/>
              <w:rPr>
                <w:rFonts w:ascii="Arial" w:hAnsi="Arial" w:cs="Arial"/>
              </w:rPr>
            </w:pPr>
            <w:r>
              <w:rPr>
                <w:rFonts w:ascii="Arial" w:hAnsi="Arial" w:cs="Arial"/>
              </w:rPr>
              <w:t>x</w:t>
            </w:r>
          </w:p>
        </w:tc>
        <w:tc>
          <w:tcPr>
            <w:tcW w:w="708" w:type="dxa"/>
          </w:tcPr>
          <w:p w:rsidR="003B102E" w:rsidRPr="00F607B2" w:rsidRDefault="003B102E" w:rsidP="003B102E">
            <w:pPr>
              <w:jc w:val="both"/>
              <w:rPr>
                <w:rFonts w:ascii="Arial" w:hAnsi="Arial" w:cs="Arial"/>
              </w:rPr>
            </w:pPr>
          </w:p>
        </w:tc>
      </w:tr>
    </w:tbl>
    <w:p w:rsidR="00A1395C" w:rsidRDefault="00A1395C" w:rsidP="00A1395C">
      <w:pPr>
        <w:tabs>
          <w:tab w:val="left" w:pos="1080"/>
        </w:tabs>
        <w:rPr>
          <w:rFonts w:ascii="Arial" w:hAnsi="Arial" w:cs="Arial"/>
        </w:rPr>
      </w:pPr>
    </w:p>
    <w:p w:rsidR="00A1395C" w:rsidRDefault="00A1395C" w:rsidP="00A1395C">
      <w:pPr>
        <w:tabs>
          <w:tab w:val="left" w:pos="1080"/>
        </w:tabs>
        <w:rPr>
          <w:rFonts w:ascii="Arial" w:hAnsi="Arial" w:cs="Arial"/>
        </w:rPr>
        <w:sectPr w:rsidR="00A1395C" w:rsidSect="0079132F">
          <w:headerReference w:type="default" r:id="rId9"/>
          <w:footerReference w:type="default" r:id="rId10"/>
          <w:pgSz w:w="11906" w:h="16838"/>
          <w:pgMar w:top="962" w:right="1440" w:bottom="1440" w:left="1440" w:header="284" w:footer="708" w:gutter="0"/>
          <w:cols w:space="708"/>
          <w:docGrid w:linePitch="360"/>
        </w:sectPr>
      </w:pPr>
    </w:p>
    <w:p w:rsidR="00A1395C" w:rsidRPr="00A1395C" w:rsidRDefault="00A1395C" w:rsidP="00A1395C">
      <w:pPr>
        <w:spacing w:after="0" w:line="240" w:lineRule="auto"/>
        <w:rPr>
          <w:rFonts w:ascii="Arial" w:eastAsia="Times New Roman" w:hAnsi="Arial" w:cs="Arial"/>
          <w:b/>
          <w:sz w:val="24"/>
          <w:szCs w:val="24"/>
        </w:rPr>
      </w:pPr>
      <w:r w:rsidRPr="00A1395C">
        <w:rPr>
          <w:rFonts w:ascii="Arial" w:eastAsia="Times New Roman" w:hAnsi="Arial" w:cs="Arial"/>
          <w:b/>
          <w:sz w:val="24"/>
          <w:szCs w:val="24"/>
        </w:rPr>
        <w:lastRenderedPageBreak/>
        <w:t xml:space="preserve">COMPETENCY REQUIREMENTS </w:t>
      </w:r>
      <w:r w:rsidRPr="00A1395C">
        <w:rPr>
          <w:rFonts w:ascii="Arial" w:eastAsia="Times New Roman" w:hAnsi="Arial" w:cs="Arial"/>
          <w:b/>
          <w:sz w:val="24"/>
          <w:szCs w:val="24"/>
        </w:rPr>
        <w:tab/>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To be completed for all new positions</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Please tick which of these essential learning s is applicable to this role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w:t>
      </w:r>
      <w:r w:rsidRPr="00A1395C">
        <w:rPr>
          <w:rFonts w:ascii="Arial" w:eastAsia="Times New Roman" w:hAnsi="Arial" w:cs="Arial"/>
          <w:b/>
          <w:sz w:val="20"/>
          <w:szCs w:val="20"/>
        </w:rPr>
        <w:t xml:space="preserve">NB </w:t>
      </w:r>
      <w:r w:rsidRPr="00A1395C">
        <w:rPr>
          <w:rFonts w:ascii="Arial" w:eastAsia="Times New Roman" w:hAnsi="Arial" w:cs="Arial"/>
          <w:sz w:val="20"/>
          <w:szCs w:val="20"/>
        </w:rPr>
        <w:t>those that are mandatory for all staff with no variation on frequency are pre-populated with a tick)</w:t>
      </w:r>
    </w:p>
    <w:p w:rsidR="00A1395C" w:rsidRPr="00A1395C" w:rsidRDefault="00A1395C" w:rsidP="00A1395C">
      <w:pPr>
        <w:spacing w:after="0" w:line="240" w:lineRule="auto"/>
        <w:rPr>
          <w:rFonts w:ascii="Arial" w:eastAsia="Times New Roman" w:hAnsi="Arial" w:cs="Arial"/>
          <w:sz w:val="20"/>
          <w:szCs w:val="20"/>
        </w:rPr>
      </w:pPr>
    </w:p>
    <w:tbl>
      <w:tblPr>
        <w:tblW w:w="1559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2"/>
        <w:gridCol w:w="2552"/>
        <w:gridCol w:w="567"/>
        <w:gridCol w:w="1984"/>
        <w:gridCol w:w="284"/>
        <w:gridCol w:w="2409"/>
        <w:gridCol w:w="567"/>
        <w:gridCol w:w="3544"/>
        <w:gridCol w:w="709"/>
      </w:tblGrid>
      <w:tr w:rsidR="00A1395C" w:rsidRPr="00A1395C" w:rsidTr="005776BB">
        <w:tc>
          <w:tcPr>
            <w:tcW w:w="2835"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Safeguarding Children</w:t>
            </w:r>
          </w:p>
        </w:tc>
        <w:tc>
          <w:tcPr>
            <w:tcW w:w="2694"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1</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single" w:sz="12" w:space="0" w:color="auto"/>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Blood Transfusion</w:t>
            </w:r>
          </w:p>
        </w:tc>
        <w:tc>
          <w:tcPr>
            <w:tcW w:w="2693" w:type="dxa"/>
            <w:gridSpan w:val="2"/>
            <w:tcBorders>
              <w:top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BDS18 collection</w:t>
            </w:r>
          </w:p>
        </w:tc>
        <w:tc>
          <w:tcPr>
            <w:tcW w:w="567" w:type="dxa"/>
            <w:tcBorders>
              <w:top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top w:val="single" w:sz="12" w:space="0" w:color="auto"/>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Consent Training</w:t>
            </w:r>
          </w:p>
        </w:tc>
        <w:tc>
          <w:tcPr>
            <w:tcW w:w="709" w:type="dxa"/>
            <w:tcBorders>
              <w:top w:val="single" w:sz="12" w:space="0" w:color="auto"/>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20"/>
                <w:szCs w:val="20"/>
              </w:rPr>
            </w:pPr>
            <w:r>
              <w:rPr>
                <w:rFonts w:ascii="Arial" w:eastAsia="Times New Roman" w:hAnsi="Arial" w:cs="Arial"/>
                <w:sz w:val="36"/>
                <w:szCs w:val="36"/>
              </w:rPr>
              <w:t>x</w:t>
            </w:r>
          </w:p>
        </w:tc>
      </w:tr>
      <w:tr w:rsidR="00A1395C" w:rsidRPr="00A1395C" w:rsidTr="005776BB">
        <w:tc>
          <w:tcPr>
            <w:tcW w:w="2835"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2</w:t>
            </w:r>
          </w:p>
        </w:tc>
        <w:tc>
          <w:tcPr>
            <w:tcW w:w="567"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BDS 19 &amp; 20 </w:t>
            </w:r>
          </w:p>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Preparing &amp; Administering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VTE Training</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3</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BDS 17 Receipting</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Record management and the </w:t>
            </w:r>
            <w:proofErr w:type="spellStart"/>
            <w:r w:rsidRPr="00A1395C">
              <w:rPr>
                <w:rFonts w:ascii="Arial" w:eastAsia="Times New Roman" w:hAnsi="Arial" w:cs="Arial"/>
                <w:sz w:val="20"/>
                <w:szCs w:val="20"/>
              </w:rPr>
              <w:t>nhs</w:t>
            </w:r>
            <w:proofErr w:type="spellEnd"/>
            <w:r w:rsidRPr="00A1395C">
              <w:rPr>
                <w:rFonts w:ascii="Arial" w:eastAsia="Times New Roman" w:hAnsi="Arial" w:cs="Arial"/>
                <w:sz w:val="20"/>
                <w:szCs w:val="20"/>
              </w:rPr>
              <w:t xml:space="preserve"> code of practice</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rPr>
          <w:trHeight w:val="233"/>
        </w:trPr>
        <w:tc>
          <w:tcPr>
            <w:tcW w:w="2835" w:type="dxa"/>
            <w:vMerge w:val="restart"/>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4</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val="restart"/>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Obtaining a blood sample for transfusion</w:t>
            </w:r>
          </w:p>
        </w:tc>
        <w:tc>
          <w:tcPr>
            <w:tcW w:w="567" w:type="dxa"/>
            <w:vMerge w:val="restart"/>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vMerge w:val="restart"/>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The importance of good clinical record keeping </w:t>
            </w:r>
          </w:p>
        </w:tc>
        <w:tc>
          <w:tcPr>
            <w:tcW w:w="709" w:type="dxa"/>
            <w:vMerge w:val="restart"/>
            <w:tcBorders>
              <w:right w:val="single" w:sz="12" w:space="0" w:color="auto"/>
            </w:tcBorders>
            <w:shd w:val="clear" w:color="auto" w:fill="auto"/>
          </w:tcPr>
          <w:p w:rsidR="00A1395C" w:rsidRPr="00A1395C" w:rsidRDefault="008C0E16" w:rsidP="00A1395C">
            <w:pPr>
              <w:tabs>
                <w:tab w:val="left" w:pos="459"/>
                <w:tab w:val="left" w:pos="601"/>
              </w:tabs>
              <w:spacing w:after="0" w:line="240" w:lineRule="auto"/>
              <w:ind w:right="578"/>
              <w:rPr>
                <w:rFonts w:ascii="Arial" w:eastAsia="Times New Roman" w:hAnsi="Arial" w:cs="Arial"/>
                <w:sz w:val="24"/>
                <w:szCs w:val="24"/>
              </w:rPr>
            </w:pPr>
            <w:r>
              <w:rPr>
                <w:rFonts w:ascii="Arial" w:eastAsia="Times New Roman" w:hAnsi="Arial" w:cs="Arial"/>
                <w:sz w:val="36"/>
                <w:szCs w:val="36"/>
              </w:rPr>
              <w:t>x</w:t>
            </w:r>
          </w:p>
        </w:tc>
      </w:tr>
      <w:tr w:rsidR="00A1395C" w:rsidRPr="00A1395C" w:rsidTr="005776BB">
        <w:trPr>
          <w:trHeight w:val="232"/>
        </w:trPr>
        <w:tc>
          <w:tcPr>
            <w:tcW w:w="2835" w:type="dxa"/>
            <w:vMerge/>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vMerge/>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vMerge/>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vMerge/>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5</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Update</w:t>
            </w:r>
          </w:p>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Antimicrobial Prudent Prescribing </w:t>
            </w: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r>
      <w:tr w:rsidR="00A1395C" w:rsidRPr="00A1395C" w:rsidTr="005776BB">
        <w:tc>
          <w:tcPr>
            <w:tcW w:w="2835" w:type="dxa"/>
            <w:tcBorders>
              <w:top w:val="nil"/>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Group 6</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tcBorders>
              <w:top w:val="nil"/>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Control &amp; Restraint Annual</w:t>
            </w:r>
          </w:p>
        </w:tc>
        <w:tc>
          <w:tcPr>
            <w:tcW w:w="709"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24"/>
                <w:szCs w:val="24"/>
              </w:rPr>
            </w:pPr>
            <w:r>
              <w:rPr>
                <w:rFonts w:ascii="Arial" w:eastAsia="Times New Roman" w:hAnsi="Arial" w:cs="Arial"/>
                <w:sz w:val="36"/>
                <w:szCs w:val="36"/>
              </w:rPr>
              <w:t>x</w:t>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Not mapped this one</w:t>
            </w: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1984" w:type="dxa"/>
            <w:vMerge w:val="restart"/>
            <w:tcBorders>
              <w:top w:val="single" w:sz="4" w:space="0" w:color="auto"/>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Safeguarding Adults Awareness </w:t>
            </w: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Clinical Staff  </w:t>
            </w:r>
          </w:p>
        </w:tc>
        <w:tc>
          <w:tcPr>
            <w:tcW w:w="567"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Mental Capacity/DOL’s</w:t>
            </w:r>
          </w:p>
        </w:tc>
        <w:tc>
          <w:tcPr>
            <w:tcW w:w="709"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24"/>
                <w:szCs w:val="24"/>
              </w:rPr>
            </w:pPr>
            <w:r>
              <w:rPr>
                <w:rFonts w:ascii="Arial" w:eastAsia="Times New Roman" w:hAnsi="Arial" w:cs="Arial"/>
                <w:sz w:val="36"/>
                <w:szCs w:val="36"/>
              </w:rPr>
              <w:t>x</w:t>
            </w:r>
          </w:p>
        </w:tc>
      </w:tr>
      <w:tr w:rsidR="00A1395C" w:rsidRPr="00A1395C" w:rsidTr="005776BB">
        <w:tc>
          <w:tcPr>
            <w:tcW w:w="2835" w:type="dxa"/>
            <w:tcBorders>
              <w:top w:val="nil"/>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694"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Group 8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b/>
                <w:sz w:val="36"/>
                <w:szCs w:val="36"/>
              </w:rPr>
            </w:pPr>
            <w:r w:rsidRPr="00A1395C">
              <w:rPr>
                <w:rFonts w:ascii="Arial" w:eastAsia="Times New Roman" w:hAnsi="Arial" w:cs="Arial"/>
                <w:sz w:val="36"/>
                <w:szCs w:val="36"/>
              </w:rPr>
              <w:sym w:font="Wingdings" w:char="F06F"/>
            </w:r>
          </w:p>
        </w:tc>
        <w:tc>
          <w:tcPr>
            <w:tcW w:w="1984" w:type="dxa"/>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693" w:type="dxa"/>
            <w:gridSpan w:val="2"/>
            <w:shd w:val="clear" w:color="auto" w:fill="auto"/>
          </w:tcPr>
          <w:p w:rsidR="00A1395C" w:rsidRPr="00A1395C" w:rsidRDefault="00A1395C" w:rsidP="00A1395C">
            <w:pPr>
              <w:spacing w:after="0" w:line="240" w:lineRule="auto"/>
              <w:rPr>
                <w:rFonts w:ascii="Arial" w:eastAsia="Times New Roman" w:hAnsi="Arial" w:cs="Arial"/>
                <w:sz w:val="20"/>
                <w:szCs w:val="20"/>
              </w:rPr>
            </w:pPr>
            <w:proofErr w:type="gramStart"/>
            <w:r w:rsidRPr="00A1395C">
              <w:rPr>
                <w:rFonts w:ascii="Arial" w:eastAsia="Times New Roman" w:hAnsi="Arial" w:cs="Arial"/>
                <w:sz w:val="20"/>
                <w:szCs w:val="20"/>
              </w:rPr>
              <w:t>Non Clinical</w:t>
            </w:r>
            <w:proofErr w:type="gramEnd"/>
            <w:r w:rsidRPr="00A1395C">
              <w:rPr>
                <w:rFonts w:ascii="Arial" w:eastAsia="Times New Roman" w:hAnsi="Arial" w:cs="Arial"/>
                <w:sz w:val="20"/>
                <w:szCs w:val="20"/>
              </w:rPr>
              <w:t xml:space="preserve"> Staff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Manual Handling – Two Year</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left w:val="single" w:sz="12" w:space="0" w:color="auto"/>
              <w:bottom w:val="nil"/>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Falls, slips, trips &amp; falls </w:t>
            </w: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Patients</w:t>
            </w:r>
          </w:p>
        </w:tc>
        <w:tc>
          <w:tcPr>
            <w:tcW w:w="567"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Equality &amp; Diversity – 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1984" w:type="dxa"/>
            <w:tcBorders>
              <w:top w:val="nil"/>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693" w:type="dxa"/>
            <w:gridSpan w:val="2"/>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Staff/Others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Fire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w:t>
            </w:r>
          </w:p>
        </w:tc>
        <w:tc>
          <w:tcPr>
            <w:tcW w:w="567"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Investigations of incidents, complaints and claims</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Two Yearly</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Conflict Resolution – 3 yearly</w:t>
            </w:r>
          </w:p>
        </w:tc>
        <w:tc>
          <w:tcPr>
            <w:tcW w:w="567"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2977" w:type="dxa"/>
            <w:gridSpan w:val="2"/>
            <w:tcBorders>
              <w:left w:val="single" w:sz="12" w:space="0" w:color="auto"/>
              <w:bottom w:val="nil"/>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Infection Control/Hand Hygiene</w:t>
            </w: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Annual requirement</w:t>
            </w:r>
          </w:p>
        </w:tc>
        <w:tc>
          <w:tcPr>
            <w:tcW w:w="567" w:type="dxa"/>
            <w:tcBorders>
              <w:right w:val="single" w:sz="12" w:space="0" w:color="auto"/>
            </w:tcBorders>
            <w:shd w:val="clear" w:color="auto" w:fill="auto"/>
          </w:tcPr>
          <w:p w:rsidR="00A1395C" w:rsidRPr="00A1395C" w:rsidRDefault="008C0E16" w:rsidP="00A1395C">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roofErr w:type="spellStart"/>
            <w:r w:rsidRPr="00A1395C">
              <w:rPr>
                <w:rFonts w:ascii="Arial" w:eastAsia="Times New Roman" w:hAnsi="Arial" w:cs="Arial"/>
                <w:sz w:val="20"/>
                <w:szCs w:val="20"/>
              </w:rPr>
              <w:t>Waterlow</w:t>
            </w:r>
            <w:proofErr w:type="spellEnd"/>
            <w:r w:rsidRPr="00A1395C">
              <w:rPr>
                <w:rFonts w:ascii="Arial" w:eastAsia="Times New Roman" w:hAnsi="Arial" w:cs="Arial"/>
                <w:sz w:val="20"/>
                <w:szCs w:val="20"/>
              </w:rPr>
              <w:t xml:space="preserve">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trHeight w:val="405"/>
        </w:trPr>
        <w:tc>
          <w:tcPr>
            <w:tcW w:w="2977" w:type="dxa"/>
            <w:gridSpan w:val="2"/>
            <w:tcBorders>
              <w:top w:val="nil"/>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2552" w:type="dxa"/>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One-Off requirement</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4677" w:type="dxa"/>
            <w:gridSpan w:val="3"/>
            <w:tcBorders>
              <w:left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PUCLAS </w:t>
            </w:r>
          </w:p>
        </w:tc>
        <w:tc>
          <w:tcPr>
            <w:tcW w:w="567"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rPr>
          <w:gridAfter w:val="1"/>
          <w:wAfter w:w="709" w:type="dxa"/>
          <w:trHeight w:val="410"/>
        </w:trPr>
        <w:tc>
          <w:tcPr>
            <w:tcW w:w="5529" w:type="dxa"/>
            <w:gridSpan w:val="3"/>
            <w:tcBorders>
              <w:lef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20"/>
                <w:szCs w:val="20"/>
              </w:rPr>
            </w:pPr>
            <w:r w:rsidRPr="00A1395C">
              <w:rPr>
                <w:rFonts w:ascii="Arial" w:eastAsia="Times New Roman" w:hAnsi="Arial" w:cs="Arial"/>
                <w:sz w:val="20"/>
                <w:szCs w:val="20"/>
              </w:rPr>
              <w:t>Information Governance</w:t>
            </w:r>
          </w:p>
        </w:tc>
        <w:tc>
          <w:tcPr>
            <w:tcW w:w="567" w:type="dxa"/>
            <w:tcBorders>
              <w:right w:val="single" w:sz="12" w:space="0" w:color="auto"/>
            </w:tcBorders>
            <w:shd w:val="clear" w:color="auto" w:fill="auto"/>
          </w:tcPr>
          <w:p w:rsidR="00A1395C" w:rsidRPr="00A1395C" w:rsidRDefault="00A1395C" w:rsidP="005776BB">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val="restart"/>
            <w:tcBorders>
              <w:lef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Clinical Waste Management</w:t>
            </w:r>
          </w:p>
        </w:tc>
        <w:tc>
          <w:tcPr>
            <w:tcW w:w="2409" w:type="dxa"/>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clinical staff </w:t>
            </w:r>
          </w:p>
        </w:tc>
        <w:tc>
          <w:tcPr>
            <w:tcW w:w="567" w:type="dxa"/>
            <w:tcBorders>
              <w:right w:val="single" w:sz="12" w:space="0" w:color="auto"/>
            </w:tcBorders>
            <w:shd w:val="clear" w:color="auto" w:fill="auto"/>
          </w:tcPr>
          <w:p w:rsidR="00A1395C" w:rsidRPr="00A1395C" w:rsidRDefault="008C0E16" w:rsidP="005776BB">
            <w:pPr>
              <w:spacing w:after="0" w:line="240" w:lineRule="auto"/>
              <w:rPr>
                <w:rFonts w:ascii="Arial" w:eastAsia="Times New Roman" w:hAnsi="Arial" w:cs="Arial"/>
                <w:sz w:val="36"/>
                <w:szCs w:val="36"/>
              </w:rPr>
            </w:pPr>
            <w:r>
              <w:rPr>
                <w:rFonts w:ascii="Arial" w:eastAsia="Times New Roman" w:hAnsi="Arial" w:cs="Arial"/>
                <w:sz w:val="36"/>
                <w:szCs w:val="36"/>
              </w:rPr>
              <w:t>x</w:t>
            </w:r>
          </w:p>
        </w:tc>
        <w:tc>
          <w:tcPr>
            <w:tcW w:w="3544" w:type="dxa"/>
            <w:tcBorders>
              <w:left w:val="single" w:sz="12" w:space="0" w:color="auto"/>
              <w:right w:val="single" w:sz="4" w:space="0" w:color="auto"/>
            </w:tcBorders>
            <w:shd w:val="clear" w:color="auto" w:fill="auto"/>
            <w:vAlign w:val="center"/>
          </w:tcPr>
          <w:p w:rsidR="00A1395C" w:rsidRDefault="00A1395C" w:rsidP="00A1395C">
            <w:pPr>
              <w:spacing w:after="0" w:line="240" w:lineRule="auto"/>
              <w:rPr>
                <w:rFonts w:ascii="Arial" w:eastAsia="Times New Roman" w:hAnsi="Arial" w:cs="Arial"/>
                <w:sz w:val="24"/>
                <w:szCs w:val="24"/>
              </w:rPr>
            </w:pPr>
          </w:p>
          <w:p w:rsidR="005776BB" w:rsidRPr="00A1395C" w:rsidRDefault="005776BB"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Harassment &amp; Bullying (Self Declaration – One off requirement)</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FE"/>
            </w:r>
          </w:p>
        </w:tc>
        <w:tc>
          <w:tcPr>
            <w:tcW w:w="2268" w:type="dxa"/>
            <w:gridSpan w:val="2"/>
            <w:vMerge/>
            <w:tcBorders>
              <w:left w:val="single" w:sz="12" w:space="0" w:color="auto"/>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p>
        </w:tc>
        <w:tc>
          <w:tcPr>
            <w:tcW w:w="2409" w:type="dxa"/>
            <w:tcBorders>
              <w:bottom w:val="single" w:sz="4" w:space="0" w:color="auto"/>
            </w:tcBorders>
            <w:shd w:val="clear" w:color="auto" w:fill="auto"/>
          </w:tcPr>
          <w:p w:rsidR="00A1395C" w:rsidRPr="00A1395C" w:rsidRDefault="00A1395C" w:rsidP="00A1395C">
            <w:pPr>
              <w:spacing w:after="0" w:line="240" w:lineRule="auto"/>
              <w:rPr>
                <w:rFonts w:ascii="Arial" w:eastAsia="Times New Roman" w:hAnsi="Arial" w:cs="Arial"/>
                <w:sz w:val="20"/>
                <w:szCs w:val="20"/>
              </w:rPr>
            </w:pPr>
            <w:r w:rsidRPr="00A1395C">
              <w:rPr>
                <w:rFonts w:ascii="Arial" w:eastAsia="Times New Roman" w:hAnsi="Arial" w:cs="Arial"/>
                <w:sz w:val="20"/>
                <w:szCs w:val="20"/>
              </w:rPr>
              <w:t xml:space="preserve">Application principles for housekeeping </w:t>
            </w:r>
          </w:p>
        </w:tc>
        <w:tc>
          <w:tcPr>
            <w:tcW w:w="567"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36"/>
                <w:szCs w:val="36"/>
              </w:rPr>
            </w:pPr>
            <w:r w:rsidRPr="00A1395C">
              <w:rPr>
                <w:rFonts w:ascii="Arial" w:eastAsia="Times New Roman" w:hAnsi="Arial" w:cs="Arial"/>
                <w:sz w:val="36"/>
                <w:szCs w:val="36"/>
              </w:rPr>
              <w:sym w:font="Wingdings" w:char="F06F"/>
            </w:r>
          </w:p>
        </w:tc>
        <w:tc>
          <w:tcPr>
            <w:tcW w:w="3544" w:type="dxa"/>
            <w:tcBorders>
              <w:left w:val="single" w:sz="12" w:space="0" w:color="auto"/>
              <w:bottom w:val="single" w:sz="4"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rPr>
            </w:pPr>
          </w:p>
        </w:tc>
        <w:tc>
          <w:tcPr>
            <w:tcW w:w="709" w:type="dxa"/>
            <w:tcBorders>
              <w:bottom w:val="single" w:sz="4"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r w:rsidR="00A1395C" w:rsidRPr="00A1395C" w:rsidTr="005776BB">
        <w:tc>
          <w:tcPr>
            <w:tcW w:w="5529" w:type="dxa"/>
            <w:gridSpan w:val="3"/>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0"/>
                <w:szCs w:val="20"/>
                <w:highlight w:val="green"/>
              </w:rPr>
            </w:pP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268" w:type="dxa"/>
            <w:gridSpan w:val="2"/>
            <w:vMerge/>
            <w:tcBorders>
              <w:left w:val="single" w:sz="12" w:space="0" w:color="auto"/>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c>
          <w:tcPr>
            <w:tcW w:w="2409" w:type="dxa"/>
            <w:tcBorders>
              <w:bottom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20"/>
                <w:szCs w:val="20"/>
              </w:rPr>
              <w:t xml:space="preserve">Application principles for </w:t>
            </w:r>
            <w:proofErr w:type="spellStart"/>
            <w:r w:rsidRPr="00A1395C">
              <w:rPr>
                <w:rFonts w:ascii="Arial" w:eastAsia="Times New Roman" w:hAnsi="Arial" w:cs="Arial"/>
                <w:sz w:val="20"/>
                <w:szCs w:val="20"/>
              </w:rPr>
              <w:t>portering</w:t>
            </w:r>
            <w:proofErr w:type="spellEnd"/>
            <w:r w:rsidRPr="00A1395C">
              <w:rPr>
                <w:rFonts w:ascii="Arial" w:eastAsia="Times New Roman" w:hAnsi="Arial" w:cs="Arial"/>
                <w:sz w:val="20"/>
                <w:szCs w:val="20"/>
              </w:rPr>
              <w:t xml:space="preserve"> and waste </w:t>
            </w:r>
          </w:p>
        </w:tc>
        <w:tc>
          <w:tcPr>
            <w:tcW w:w="567"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r w:rsidRPr="00A1395C">
              <w:rPr>
                <w:rFonts w:ascii="Arial" w:eastAsia="Times New Roman" w:hAnsi="Arial" w:cs="Arial"/>
                <w:sz w:val="36"/>
                <w:szCs w:val="36"/>
              </w:rPr>
              <w:sym w:font="Wingdings" w:char="F06F"/>
            </w:r>
          </w:p>
        </w:tc>
        <w:tc>
          <w:tcPr>
            <w:tcW w:w="3544" w:type="dxa"/>
            <w:tcBorders>
              <w:left w:val="single" w:sz="12" w:space="0" w:color="auto"/>
              <w:bottom w:val="single" w:sz="12" w:space="0" w:color="auto"/>
            </w:tcBorders>
            <w:shd w:val="clear" w:color="auto" w:fill="auto"/>
            <w:vAlign w:val="center"/>
          </w:tcPr>
          <w:p w:rsidR="00A1395C" w:rsidRPr="00A1395C" w:rsidRDefault="00A1395C" w:rsidP="00A1395C">
            <w:pPr>
              <w:spacing w:after="0" w:line="240" w:lineRule="auto"/>
              <w:rPr>
                <w:rFonts w:ascii="Arial" w:eastAsia="Times New Roman" w:hAnsi="Arial" w:cs="Arial"/>
                <w:sz w:val="24"/>
                <w:szCs w:val="24"/>
              </w:rPr>
            </w:pPr>
          </w:p>
        </w:tc>
        <w:tc>
          <w:tcPr>
            <w:tcW w:w="709" w:type="dxa"/>
            <w:tcBorders>
              <w:bottom w:val="single" w:sz="12" w:space="0" w:color="auto"/>
              <w:right w:val="single" w:sz="12" w:space="0" w:color="auto"/>
            </w:tcBorders>
            <w:shd w:val="clear" w:color="auto" w:fill="auto"/>
          </w:tcPr>
          <w:p w:rsidR="00A1395C" w:rsidRPr="00A1395C" w:rsidRDefault="00A1395C" w:rsidP="00A1395C">
            <w:pPr>
              <w:spacing w:after="0" w:line="240" w:lineRule="auto"/>
              <w:rPr>
                <w:rFonts w:ascii="Arial" w:eastAsia="Times New Roman" w:hAnsi="Arial" w:cs="Arial"/>
                <w:sz w:val="24"/>
                <w:szCs w:val="24"/>
              </w:rPr>
            </w:pPr>
          </w:p>
        </w:tc>
      </w:tr>
    </w:tbl>
    <w:p w:rsidR="00A1395C" w:rsidRDefault="00A1395C" w:rsidP="00A1395C">
      <w:pPr>
        <w:sectPr w:rsidR="00A1395C" w:rsidSect="00A1395C">
          <w:pgSz w:w="16838" w:h="11906" w:orient="landscape"/>
          <w:pgMar w:top="1440" w:right="1440" w:bottom="1440" w:left="1440" w:header="708" w:footer="708" w:gutter="0"/>
          <w:cols w:space="708"/>
          <w:docGrid w:linePitch="360"/>
        </w:sectPr>
      </w:pPr>
    </w:p>
    <w:p w:rsidR="00A1395C" w:rsidRPr="00A1395C" w:rsidRDefault="00A1395C" w:rsidP="00A1395C">
      <w:pPr>
        <w:keepNext/>
        <w:spacing w:after="0" w:line="240" w:lineRule="auto"/>
        <w:outlineLvl w:val="0"/>
        <w:rPr>
          <w:rFonts w:ascii="Arial" w:eastAsia="Times New Roman" w:hAnsi="Arial" w:cs="Arial"/>
          <w:b/>
          <w:bCs/>
        </w:rPr>
      </w:pPr>
      <w:r w:rsidRPr="00A1395C">
        <w:rPr>
          <w:rFonts w:ascii="Arial" w:eastAsia="Times New Roman" w:hAnsi="Arial" w:cs="Arial"/>
          <w:b/>
          <w:bCs/>
        </w:rPr>
        <w:lastRenderedPageBreak/>
        <w:t>APPENDIX 22</w:t>
      </w:r>
    </w:p>
    <w:p w:rsidR="00A1395C" w:rsidRPr="00A1395C" w:rsidRDefault="00A1395C" w:rsidP="00A1395C">
      <w:pPr>
        <w:spacing w:after="0" w:line="240" w:lineRule="auto"/>
        <w:jc w:val="center"/>
        <w:rPr>
          <w:rFonts w:ascii="Arial" w:eastAsia="Times New Roman" w:hAnsi="Arial" w:cs="Arial"/>
          <w:b/>
          <w:u w:val="single"/>
        </w:rPr>
      </w:pPr>
    </w:p>
    <w:p w:rsidR="00A1395C" w:rsidRPr="00A1395C" w:rsidRDefault="00A1395C" w:rsidP="00A1395C">
      <w:pPr>
        <w:spacing w:after="0" w:line="240" w:lineRule="auto"/>
        <w:jc w:val="center"/>
        <w:rPr>
          <w:rFonts w:ascii="Arial" w:eastAsia="Times New Roman" w:hAnsi="Arial" w:cs="Arial"/>
          <w:b/>
          <w:u w:val="single"/>
        </w:rPr>
      </w:pPr>
    </w:p>
    <w:p w:rsidR="00A1395C" w:rsidRPr="00A1395C" w:rsidRDefault="00A1395C" w:rsidP="00A1395C">
      <w:pPr>
        <w:spacing w:after="0" w:line="240" w:lineRule="auto"/>
        <w:jc w:val="center"/>
        <w:rPr>
          <w:rFonts w:ascii="Arial" w:eastAsia="Times New Roman" w:hAnsi="Arial" w:cs="Arial"/>
          <w:b/>
          <w:u w:val="single"/>
        </w:rPr>
      </w:pPr>
      <w:r w:rsidRPr="00A1395C">
        <w:rPr>
          <w:rFonts w:ascii="Arial" w:eastAsia="Times New Roman" w:hAnsi="Arial" w:cs="Arial"/>
          <w:b/>
          <w:u w:val="single"/>
        </w:rPr>
        <w:t>STRUCTURE CHANGE JUSTIFICATION FORM FOR NEW JOBS</w:t>
      </w:r>
    </w:p>
    <w:p w:rsidR="00A1395C" w:rsidRPr="00A1395C" w:rsidRDefault="00A1395C" w:rsidP="00A1395C">
      <w:pPr>
        <w:spacing w:after="0" w:line="240" w:lineRule="auto"/>
        <w:rPr>
          <w:rFonts w:ascii="Arial" w:eastAsia="Times New Roman" w:hAnsi="Arial" w:cs="Arial"/>
          <w:b/>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588"/>
      </w:tblGrid>
      <w:tr w:rsidR="00A1395C" w:rsidRPr="00A1395C" w:rsidTr="00CA0F8A">
        <w:trPr>
          <w:trHeight w:val="516"/>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Division/Directorate &amp; Specialty: </w:t>
            </w:r>
          </w:p>
        </w:tc>
        <w:tc>
          <w:tcPr>
            <w:tcW w:w="5588" w:type="dxa"/>
            <w:vAlign w:val="center"/>
          </w:tcPr>
          <w:p w:rsidR="00A1395C" w:rsidRPr="00A1395C" w:rsidRDefault="00A1395C" w:rsidP="00A1395C">
            <w:pPr>
              <w:spacing w:after="0" w:line="240" w:lineRule="auto"/>
              <w:rPr>
                <w:rFonts w:ascii="Arial" w:eastAsia="Times New Roman" w:hAnsi="Arial" w:cs="Arial"/>
              </w:rPr>
            </w:pPr>
          </w:p>
        </w:tc>
      </w:tr>
      <w:tr w:rsidR="00A1395C" w:rsidRPr="00A1395C" w:rsidTr="00CA0F8A">
        <w:trPr>
          <w:trHeight w:val="516"/>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Line Manager's Name: </w:t>
            </w:r>
            <w:r w:rsidRPr="00A1395C">
              <w:rPr>
                <w:rFonts w:ascii="Arial" w:eastAsia="Times New Roman" w:hAnsi="Arial" w:cs="Arial"/>
                <w:bCs/>
                <w:color w:val="000000"/>
              </w:rPr>
              <w:tab/>
            </w:r>
          </w:p>
        </w:tc>
        <w:tc>
          <w:tcPr>
            <w:tcW w:w="5588" w:type="dxa"/>
            <w:vAlign w:val="center"/>
          </w:tcPr>
          <w:p w:rsidR="00A1395C" w:rsidRPr="00A1395C" w:rsidRDefault="00A1395C" w:rsidP="00A1395C">
            <w:pPr>
              <w:spacing w:after="0" w:line="240" w:lineRule="auto"/>
              <w:rPr>
                <w:rFonts w:ascii="Arial" w:eastAsia="Times New Roman" w:hAnsi="Arial" w:cs="Arial"/>
              </w:rPr>
            </w:pPr>
          </w:p>
        </w:tc>
      </w:tr>
      <w:tr w:rsidR="00A1395C" w:rsidRPr="00A1395C" w:rsidTr="00CA0F8A">
        <w:trPr>
          <w:trHeight w:val="516"/>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Approved structure:</w:t>
            </w:r>
          </w:p>
        </w:tc>
        <w:tc>
          <w:tcPr>
            <w:tcW w:w="5588" w:type="dxa"/>
            <w:vAlign w:val="center"/>
          </w:tcPr>
          <w:p w:rsidR="00A1395C" w:rsidRPr="00A1395C" w:rsidRDefault="00A1395C" w:rsidP="00A1395C">
            <w:pPr>
              <w:spacing w:after="0" w:line="240" w:lineRule="auto"/>
              <w:rPr>
                <w:rFonts w:ascii="Arial" w:eastAsia="Times New Roman" w:hAnsi="Arial" w:cs="Arial"/>
              </w:rPr>
            </w:pPr>
          </w:p>
        </w:tc>
      </w:tr>
      <w:tr w:rsidR="00A1395C" w:rsidRPr="00A1395C" w:rsidTr="00CA0F8A">
        <w:trPr>
          <w:trHeight w:val="517"/>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Revision to structure being proposed:</w:t>
            </w:r>
          </w:p>
        </w:tc>
        <w:tc>
          <w:tcPr>
            <w:tcW w:w="5588" w:type="dxa"/>
            <w:vAlign w:val="center"/>
          </w:tcPr>
          <w:p w:rsidR="00A1395C" w:rsidRPr="00A1395C" w:rsidRDefault="00A1395C" w:rsidP="00A1395C">
            <w:pPr>
              <w:spacing w:after="0" w:line="240" w:lineRule="auto"/>
              <w:rPr>
                <w:rFonts w:ascii="Arial" w:eastAsia="Times New Roman" w:hAnsi="Arial" w:cs="Arial"/>
              </w:rPr>
            </w:pPr>
          </w:p>
        </w:tc>
      </w:tr>
    </w:tbl>
    <w:p w:rsidR="00A1395C" w:rsidRPr="00A1395C" w:rsidRDefault="00A1395C" w:rsidP="00A1395C">
      <w:pPr>
        <w:spacing w:after="0" w:line="240" w:lineRule="auto"/>
        <w:rPr>
          <w:rFonts w:ascii="Arial" w:eastAsia="Times New Roman" w:hAnsi="Arial" w:cs="Arial"/>
        </w:rPr>
      </w:pPr>
    </w:p>
    <w:p w:rsidR="00A1395C" w:rsidRPr="00A1395C" w:rsidRDefault="00A1395C" w:rsidP="00A1395C">
      <w:pPr>
        <w:spacing w:after="0" w:line="240" w:lineRule="auto"/>
        <w:ind w:left="360"/>
        <w:rPr>
          <w:rFonts w:ascii="Arial" w:eastAsia="Times New Roman" w:hAnsi="Arial" w:cs="Arial"/>
          <w:b/>
        </w:rPr>
      </w:pPr>
      <w:r w:rsidRPr="00A1395C">
        <w:rPr>
          <w:rFonts w:ascii="Arial" w:eastAsia="Times New Roman" w:hAnsi="Arial" w:cs="Arial"/>
          <w:b/>
        </w:rPr>
        <w:t>Please include current and proposed structure charts for this change, including management structure and supporting staff structure below.</w:t>
      </w:r>
    </w:p>
    <w:p w:rsidR="00A1395C" w:rsidRPr="00A1395C" w:rsidRDefault="00A1395C" w:rsidP="00A1395C">
      <w:pPr>
        <w:spacing w:after="0" w:line="240" w:lineRule="auto"/>
        <w:rPr>
          <w:rFonts w:ascii="Arial" w:eastAsia="Times New Roman" w:hAnsi="Arial" w:cs="Arial"/>
        </w:rPr>
      </w:pPr>
    </w:p>
    <w:tbl>
      <w:tblPr>
        <w:tblW w:w="9180" w:type="dxa"/>
        <w:tblInd w:w="-72" w:type="dxa"/>
        <w:tblLook w:val="00A0" w:firstRow="1" w:lastRow="0" w:firstColumn="1" w:lastColumn="0" w:noHBand="0" w:noVBand="0"/>
      </w:tblPr>
      <w:tblGrid>
        <w:gridCol w:w="3866"/>
        <w:gridCol w:w="3874"/>
        <w:gridCol w:w="1440"/>
      </w:tblGrid>
      <w:tr w:rsidR="00A1395C" w:rsidRPr="00A1395C" w:rsidTr="00CA0F8A">
        <w:tc>
          <w:tcPr>
            <w:tcW w:w="9180" w:type="dxa"/>
            <w:gridSpan w:val="3"/>
            <w:tcBorders>
              <w:top w:val="single" w:sz="4" w:space="0" w:color="auto"/>
              <w:left w:val="single" w:sz="4" w:space="0" w:color="auto"/>
              <w:bottom w:val="single" w:sz="4" w:space="0" w:color="auto"/>
              <w:right w:val="single" w:sz="4" w:space="0" w:color="auto"/>
            </w:tcBorders>
            <w:shd w:val="clear" w:color="auto" w:fill="E6E6E6"/>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 xml:space="preserve">How does this revised structure compare or contrast with other structures that have been implemented across the Trust, give rationale for any </w:t>
            </w:r>
            <w:proofErr w:type="gramStart"/>
            <w:r w:rsidRPr="00A1395C">
              <w:rPr>
                <w:rFonts w:ascii="Arial" w:eastAsia="Times New Roman" w:hAnsi="Arial" w:cs="Arial"/>
                <w:color w:val="000000"/>
              </w:rPr>
              <w:t>changes:</w:t>
            </w:r>
            <w:proofErr w:type="gramEnd"/>
          </w:p>
        </w:tc>
      </w:tr>
      <w:tr w:rsidR="00A1395C" w:rsidRPr="00A1395C" w:rsidTr="00CA0F8A">
        <w:trPr>
          <w:trHeight w:val="809"/>
        </w:trPr>
        <w:tc>
          <w:tcPr>
            <w:tcW w:w="9180" w:type="dxa"/>
            <w:gridSpan w:val="3"/>
            <w:tcBorders>
              <w:top w:val="nil"/>
              <w:left w:val="single" w:sz="4" w:space="0" w:color="auto"/>
              <w:bottom w:val="single" w:sz="4" w:space="0" w:color="auto"/>
              <w:right w:val="single" w:sz="4" w:space="0" w:color="auto"/>
            </w:tcBorders>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why this structure change is required, and how this has come about:</w:t>
            </w:r>
          </w:p>
        </w:tc>
      </w:tr>
      <w:tr w:rsidR="00A1395C" w:rsidRPr="00A1395C" w:rsidTr="00CA0F8A">
        <w:trPr>
          <w:trHeight w:val="797"/>
        </w:trPr>
        <w:tc>
          <w:tcPr>
            <w:tcW w:w="9180" w:type="dxa"/>
            <w:gridSpan w:val="3"/>
            <w:tcBorders>
              <w:top w:val="nil"/>
              <w:left w:val="single" w:sz="4" w:space="0" w:color="auto"/>
              <w:bottom w:val="single" w:sz="4" w:space="0" w:color="auto"/>
              <w:right w:val="single" w:sz="4" w:space="0" w:color="auto"/>
            </w:tcBorders>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Have any other options been considered? If so what?</w:t>
            </w:r>
          </w:p>
        </w:tc>
      </w:tr>
      <w:tr w:rsidR="00A1395C" w:rsidRPr="00A1395C" w:rsidTr="00CA0F8A">
        <w:trPr>
          <w:trHeight w:val="797"/>
        </w:trPr>
        <w:tc>
          <w:tcPr>
            <w:tcW w:w="9180" w:type="dxa"/>
            <w:gridSpan w:val="3"/>
            <w:tcBorders>
              <w:top w:val="nil"/>
              <w:left w:val="single" w:sz="4" w:space="0" w:color="auto"/>
              <w:bottom w:val="single" w:sz="4" w:space="0" w:color="auto"/>
              <w:right w:val="single" w:sz="4" w:space="0" w:color="auto"/>
            </w:tcBorders>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c>
          <w:tcPr>
            <w:tcW w:w="9180" w:type="dxa"/>
            <w:gridSpan w:val="3"/>
            <w:tcBorders>
              <w:top w:val="single" w:sz="4" w:space="0" w:color="auto"/>
              <w:left w:val="single" w:sz="4" w:space="0" w:color="auto"/>
              <w:bottom w:val="single" w:sz="4" w:space="0" w:color="auto"/>
              <w:right w:val="single" w:sz="4" w:space="0" w:color="auto"/>
            </w:tcBorders>
            <w:shd w:val="clear" w:color="auto" w:fill="E6E6E6"/>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Describe impact if this decision is not supported:</w:t>
            </w:r>
          </w:p>
        </w:tc>
      </w:tr>
      <w:tr w:rsidR="00A1395C" w:rsidRPr="00A1395C" w:rsidTr="00CA0F8A">
        <w:trPr>
          <w:trHeight w:val="800"/>
        </w:trPr>
        <w:tc>
          <w:tcPr>
            <w:tcW w:w="9180" w:type="dxa"/>
            <w:gridSpan w:val="3"/>
            <w:tcBorders>
              <w:top w:val="nil"/>
              <w:left w:val="single" w:sz="4" w:space="0" w:color="auto"/>
              <w:bottom w:val="single" w:sz="4" w:space="0" w:color="auto"/>
              <w:right w:val="single" w:sz="4" w:space="0" w:color="auto"/>
            </w:tcBorders>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rPr>
          <w:trHeight w:val="321"/>
        </w:trPr>
        <w:tc>
          <w:tcPr>
            <w:tcW w:w="9180" w:type="dxa"/>
            <w:gridSpan w:val="3"/>
            <w:tcBorders>
              <w:top w:val="single" w:sz="4" w:space="0" w:color="auto"/>
              <w:left w:val="single" w:sz="4" w:space="0" w:color="auto"/>
              <w:bottom w:val="single" w:sz="4" w:space="0" w:color="auto"/>
              <w:right w:val="single" w:sz="4" w:space="0" w:color="auto"/>
            </w:tcBorders>
            <w:shd w:val="clear" w:color="auto" w:fill="E2E2E2"/>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Any other information to support this application:</w:t>
            </w:r>
          </w:p>
        </w:tc>
      </w:tr>
      <w:tr w:rsidR="00A1395C" w:rsidRPr="00A1395C" w:rsidTr="00CA0F8A">
        <w:trPr>
          <w:trHeight w:val="800"/>
        </w:trPr>
        <w:tc>
          <w:tcPr>
            <w:tcW w:w="9180" w:type="dxa"/>
            <w:gridSpan w:val="3"/>
            <w:tcBorders>
              <w:top w:val="nil"/>
              <w:left w:val="single" w:sz="4" w:space="0" w:color="auto"/>
              <w:bottom w:val="single" w:sz="4" w:space="0" w:color="auto"/>
              <w:right w:val="single" w:sz="4" w:space="0" w:color="auto"/>
            </w:tcBorders>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Manager’s Signature:</w:t>
            </w:r>
          </w:p>
        </w:tc>
        <w:tc>
          <w:tcPr>
            <w:tcW w:w="3874" w:type="dxa"/>
            <w:shd w:val="clear" w:color="auto" w:fill="E6E6E6"/>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E6E6E6"/>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rsidTr="00CA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6"/>
        </w:trPr>
        <w:tc>
          <w:tcPr>
            <w:tcW w:w="3866" w:type="dxa"/>
          </w:tcPr>
          <w:p w:rsidR="00A1395C" w:rsidRPr="00A1395C" w:rsidRDefault="00A1395C" w:rsidP="00A1395C">
            <w:pPr>
              <w:spacing w:before="60" w:after="60" w:line="240" w:lineRule="auto"/>
              <w:ind w:left="63"/>
              <w:rPr>
                <w:rFonts w:ascii="Arial" w:eastAsia="Times New Roman" w:hAnsi="Arial" w:cs="Arial"/>
              </w:rPr>
            </w:pPr>
          </w:p>
        </w:tc>
        <w:tc>
          <w:tcPr>
            <w:tcW w:w="3874" w:type="dxa"/>
          </w:tcPr>
          <w:p w:rsidR="00A1395C" w:rsidRPr="00A1395C" w:rsidRDefault="00A1395C" w:rsidP="00A1395C">
            <w:pPr>
              <w:spacing w:before="60" w:after="60" w:line="240" w:lineRule="auto"/>
              <w:ind w:left="63"/>
              <w:rPr>
                <w:rFonts w:ascii="Arial" w:eastAsia="Times New Roman" w:hAnsi="Arial" w:cs="Arial"/>
              </w:rPr>
            </w:pPr>
          </w:p>
        </w:tc>
        <w:tc>
          <w:tcPr>
            <w:tcW w:w="1440" w:type="dxa"/>
          </w:tcPr>
          <w:p w:rsidR="00A1395C" w:rsidRPr="00A1395C" w:rsidRDefault="00A1395C" w:rsidP="00A1395C">
            <w:pPr>
              <w:spacing w:before="60" w:after="60" w:line="240" w:lineRule="auto"/>
              <w:ind w:left="63"/>
              <w:rPr>
                <w:rFonts w:ascii="Arial" w:eastAsia="Times New Roman" w:hAnsi="Arial" w:cs="Arial"/>
              </w:rPr>
            </w:pPr>
          </w:p>
        </w:tc>
      </w:tr>
      <w:tr w:rsidR="00A1395C" w:rsidRPr="00A1395C" w:rsidTr="00CA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E6E6E6"/>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Divisional Director Signature:</w:t>
            </w:r>
          </w:p>
        </w:tc>
        <w:tc>
          <w:tcPr>
            <w:tcW w:w="3874" w:type="dxa"/>
            <w:shd w:val="clear" w:color="auto" w:fill="E6E6E6"/>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E6E6E6"/>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rsidTr="00CA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0"/>
        </w:trPr>
        <w:tc>
          <w:tcPr>
            <w:tcW w:w="3866" w:type="dxa"/>
            <w:tcBorders>
              <w:bottom w:val="single" w:sz="4" w:space="0" w:color="auto"/>
            </w:tcBorders>
          </w:tcPr>
          <w:p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tcPr>
          <w:p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tcPr>
          <w:p w:rsidR="00A1395C" w:rsidRPr="00A1395C" w:rsidRDefault="00A1395C" w:rsidP="00A1395C">
            <w:pPr>
              <w:spacing w:before="60" w:after="60" w:line="240" w:lineRule="auto"/>
              <w:ind w:left="63"/>
              <w:rPr>
                <w:rFonts w:ascii="Arial" w:eastAsia="Times New Roman" w:hAnsi="Arial" w:cs="Arial"/>
              </w:rPr>
            </w:pPr>
          </w:p>
        </w:tc>
      </w:tr>
      <w:tr w:rsidR="00A1395C" w:rsidRPr="00A1395C" w:rsidTr="00CA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3866" w:type="dxa"/>
            <w:shd w:val="clear" w:color="auto" w:fill="D9D9D9"/>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Chief Operating Officer Signature:</w:t>
            </w:r>
          </w:p>
        </w:tc>
        <w:tc>
          <w:tcPr>
            <w:tcW w:w="3874" w:type="dxa"/>
            <w:shd w:val="clear" w:color="auto" w:fill="D9D9D9"/>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clear" w:color="auto" w:fill="D9D9D9"/>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rsidTr="00CA0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3866" w:type="dxa"/>
          </w:tcPr>
          <w:p w:rsidR="00A1395C" w:rsidRPr="00A1395C" w:rsidRDefault="00A1395C" w:rsidP="00A1395C">
            <w:pPr>
              <w:spacing w:before="60" w:after="60" w:line="240" w:lineRule="auto"/>
              <w:ind w:left="63"/>
              <w:rPr>
                <w:rFonts w:ascii="Arial" w:eastAsia="Times New Roman" w:hAnsi="Arial" w:cs="Arial"/>
              </w:rPr>
            </w:pPr>
          </w:p>
        </w:tc>
        <w:tc>
          <w:tcPr>
            <w:tcW w:w="3874" w:type="dxa"/>
          </w:tcPr>
          <w:p w:rsidR="00A1395C" w:rsidRPr="00A1395C" w:rsidRDefault="00A1395C" w:rsidP="00A1395C">
            <w:pPr>
              <w:spacing w:before="60" w:after="60" w:line="240" w:lineRule="auto"/>
              <w:ind w:left="63"/>
              <w:rPr>
                <w:rFonts w:ascii="Arial" w:eastAsia="Times New Roman" w:hAnsi="Arial" w:cs="Arial"/>
              </w:rPr>
            </w:pPr>
          </w:p>
        </w:tc>
        <w:tc>
          <w:tcPr>
            <w:tcW w:w="1440" w:type="dxa"/>
          </w:tcPr>
          <w:p w:rsidR="00A1395C" w:rsidRPr="00A1395C" w:rsidRDefault="00A1395C" w:rsidP="00A1395C">
            <w:pPr>
              <w:spacing w:before="60" w:after="60" w:line="240" w:lineRule="auto"/>
              <w:ind w:left="63"/>
              <w:rPr>
                <w:rFonts w:ascii="Arial" w:eastAsia="Times New Roman" w:hAnsi="Arial" w:cs="Arial"/>
              </w:rPr>
            </w:pPr>
          </w:p>
        </w:tc>
      </w:tr>
    </w:tbl>
    <w:p w:rsidR="00A1395C" w:rsidRPr="00A1395C" w:rsidRDefault="00A1395C" w:rsidP="00A1395C">
      <w:pPr>
        <w:spacing w:after="0" w:line="240" w:lineRule="auto"/>
        <w:rPr>
          <w:rFonts w:ascii="Arial" w:eastAsia="Times New Roman" w:hAnsi="Arial" w:cs="Arial"/>
        </w:rPr>
      </w:pPr>
    </w:p>
    <w:p w:rsidR="00A1395C" w:rsidRPr="00A1395C" w:rsidRDefault="00A1395C" w:rsidP="00A1395C">
      <w:pPr>
        <w:rPr>
          <w:rFonts w:ascii="Arial" w:hAnsi="Arial" w:cs="Arial"/>
        </w:rPr>
      </w:pPr>
    </w:p>
    <w:p w:rsidR="00A1395C" w:rsidRPr="00A1395C" w:rsidRDefault="00A1395C" w:rsidP="00A1395C">
      <w:pPr>
        <w:keepNext/>
        <w:spacing w:after="0" w:line="240" w:lineRule="auto"/>
        <w:ind w:left="-142"/>
        <w:outlineLvl w:val="0"/>
        <w:rPr>
          <w:rFonts w:ascii="Arial" w:eastAsia="Times New Roman" w:hAnsi="Arial" w:cs="Arial"/>
          <w:b/>
          <w:bCs/>
        </w:rPr>
      </w:pPr>
      <w:r w:rsidRPr="00A1395C">
        <w:rPr>
          <w:rFonts w:ascii="Arial" w:eastAsia="Times New Roman" w:hAnsi="Arial" w:cs="Arial"/>
          <w:b/>
          <w:bCs/>
        </w:rPr>
        <w:lastRenderedPageBreak/>
        <w:t>APPENDIX 22</w:t>
      </w:r>
    </w:p>
    <w:p w:rsidR="00A1395C" w:rsidRPr="00A1395C" w:rsidRDefault="00A1395C" w:rsidP="00A1395C">
      <w:pPr>
        <w:spacing w:after="0" w:line="240" w:lineRule="auto"/>
        <w:jc w:val="center"/>
        <w:rPr>
          <w:rFonts w:ascii="Arial" w:eastAsia="Times New Roman" w:hAnsi="Arial" w:cs="Arial"/>
          <w:b/>
          <w:u w:val="single"/>
        </w:rPr>
      </w:pPr>
    </w:p>
    <w:p w:rsidR="00A1395C" w:rsidRPr="00A1395C" w:rsidRDefault="00A1395C" w:rsidP="00A1395C">
      <w:pPr>
        <w:spacing w:after="0" w:line="240" w:lineRule="auto"/>
        <w:jc w:val="center"/>
        <w:rPr>
          <w:rFonts w:ascii="Arial" w:eastAsia="Times New Roman" w:hAnsi="Arial" w:cs="Arial"/>
          <w:b/>
          <w:u w:val="single"/>
        </w:rPr>
      </w:pPr>
      <w:r w:rsidRPr="00A1395C">
        <w:rPr>
          <w:rFonts w:ascii="Arial" w:eastAsia="Times New Roman" w:hAnsi="Arial" w:cs="Arial"/>
          <w:b/>
          <w:u w:val="single"/>
        </w:rPr>
        <w:t>STRUCTURE CHANGE JUSTIFICATION FORM FOR RE-BANDING</w:t>
      </w:r>
    </w:p>
    <w:p w:rsidR="00A1395C" w:rsidRPr="00A1395C" w:rsidRDefault="00A1395C" w:rsidP="00A1395C">
      <w:pPr>
        <w:spacing w:after="0" w:line="240" w:lineRule="auto"/>
        <w:rPr>
          <w:rFonts w:ascii="Arial" w:eastAsia="Times New Roman" w:hAnsi="Arial" w:cs="Arial"/>
          <w:b/>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2"/>
        <w:gridCol w:w="5588"/>
      </w:tblGrid>
      <w:tr w:rsidR="00A1395C" w:rsidRPr="00A1395C" w:rsidTr="00CA0F8A">
        <w:trPr>
          <w:trHeight w:val="516"/>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Division/Directorate &amp; Specialty: </w:t>
            </w:r>
          </w:p>
        </w:tc>
        <w:tc>
          <w:tcPr>
            <w:tcW w:w="5588" w:type="dxa"/>
            <w:vAlign w:val="center"/>
          </w:tcPr>
          <w:p w:rsidR="00A1395C" w:rsidRPr="00A1395C" w:rsidRDefault="00A1395C" w:rsidP="00A1395C">
            <w:pPr>
              <w:spacing w:after="0" w:line="240" w:lineRule="auto"/>
              <w:rPr>
                <w:rFonts w:ascii="Arial" w:eastAsia="Times New Roman" w:hAnsi="Arial" w:cs="Arial"/>
              </w:rPr>
            </w:pPr>
          </w:p>
        </w:tc>
      </w:tr>
      <w:tr w:rsidR="00A1395C" w:rsidRPr="00A1395C" w:rsidTr="00CA0F8A">
        <w:trPr>
          <w:trHeight w:val="516"/>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 xml:space="preserve">Line Manager's Name: </w:t>
            </w:r>
            <w:r w:rsidRPr="00A1395C">
              <w:rPr>
                <w:rFonts w:ascii="Arial" w:eastAsia="Times New Roman" w:hAnsi="Arial" w:cs="Arial"/>
                <w:bCs/>
                <w:color w:val="000000"/>
              </w:rPr>
              <w:tab/>
            </w:r>
          </w:p>
        </w:tc>
        <w:tc>
          <w:tcPr>
            <w:tcW w:w="5588" w:type="dxa"/>
            <w:vAlign w:val="center"/>
          </w:tcPr>
          <w:p w:rsidR="00A1395C" w:rsidRPr="00A1395C" w:rsidRDefault="00A1395C" w:rsidP="00A1395C">
            <w:pPr>
              <w:spacing w:after="0" w:line="240" w:lineRule="auto"/>
              <w:rPr>
                <w:rFonts w:ascii="Arial" w:eastAsia="Times New Roman" w:hAnsi="Arial" w:cs="Arial"/>
              </w:rPr>
            </w:pPr>
          </w:p>
        </w:tc>
      </w:tr>
      <w:tr w:rsidR="00A1395C" w:rsidRPr="00A1395C" w:rsidTr="00CA0F8A">
        <w:trPr>
          <w:trHeight w:val="516"/>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Approved structure:</w:t>
            </w:r>
          </w:p>
        </w:tc>
        <w:tc>
          <w:tcPr>
            <w:tcW w:w="5588" w:type="dxa"/>
            <w:vAlign w:val="center"/>
          </w:tcPr>
          <w:p w:rsidR="00A1395C" w:rsidRPr="00A1395C" w:rsidRDefault="00A1395C" w:rsidP="00A1395C">
            <w:pPr>
              <w:spacing w:after="0" w:line="240" w:lineRule="auto"/>
              <w:rPr>
                <w:rFonts w:ascii="Arial" w:eastAsia="Times New Roman" w:hAnsi="Arial" w:cs="Arial"/>
              </w:rPr>
            </w:pPr>
          </w:p>
        </w:tc>
      </w:tr>
      <w:tr w:rsidR="00A1395C" w:rsidRPr="00A1395C" w:rsidTr="00CA0F8A">
        <w:trPr>
          <w:trHeight w:val="517"/>
        </w:trPr>
        <w:tc>
          <w:tcPr>
            <w:tcW w:w="3592" w:type="dxa"/>
            <w:shd w:val="clear" w:color="auto" w:fill="E6E6E6"/>
            <w:vAlign w:val="center"/>
          </w:tcPr>
          <w:p w:rsidR="00A1395C" w:rsidRPr="00A1395C" w:rsidRDefault="00A1395C" w:rsidP="00A1395C">
            <w:pPr>
              <w:spacing w:after="0" w:line="240" w:lineRule="auto"/>
              <w:rPr>
                <w:rFonts w:ascii="Arial" w:eastAsia="Times New Roman" w:hAnsi="Arial" w:cs="Arial"/>
              </w:rPr>
            </w:pPr>
            <w:r w:rsidRPr="00A1395C">
              <w:rPr>
                <w:rFonts w:ascii="Arial" w:eastAsia="Times New Roman" w:hAnsi="Arial" w:cs="Arial"/>
                <w:bCs/>
                <w:color w:val="000000"/>
              </w:rPr>
              <w:t>Revision to structure being proposed:</w:t>
            </w:r>
          </w:p>
        </w:tc>
        <w:tc>
          <w:tcPr>
            <w:tcW w:w="5588" w:type="dxa"/>
            <w:vAlign w:val="center"/>
          </w:tcPr>
          <w:p w:rsidR="00A1395C" w:rsidRPr="00A1395C" w:rsidRDefault="00A1395C" w:rsidP="00A1395C">
            <w:pPr>
              <w:spacing w:after="0" w:line="240" w:lineRule="auto"/>
              <w:rPr>
                <w:rFonts w:ascii="Arial" w:eastAsia="Times New Roman" w:hAnsi="Arial" w:cs="Arial"/>
              </w:rPr>
            </w:pPr>
          </w:p>
        </w:tc>
      </w:tr>
    </w:tbl>
    <w:p w:rsidR="00A1395C" w:rsidRPr="00A1395C" w:rsidRDefault="00A1395C" w:rsidP="00A1395C">
      <w:pPr>
        <w:spacing w:after="0" w:line="240" w:lineRule="auto"/>
        <w:rPr>
          <w:rFonts w:ascii="Arial" w:eastAsia="Times New Roman" w:hAnsi="Arial" w:cs="Arial"/>
        </w:rPr>
      </w:pPr>
    </w:p>
    <w:p w:rsidR="00A1395C" w:rsidRPr="00A1395C" w:rsidRDefault="00A1395C" w:rsidP="00A1395C">
      <w:pPr>
        <w:spacing w:after="0" w:line="240" w:lineRule="auto"/>
        <w:ind w:left="360"/>
        <w:rPr>
          <w:rFonts w:ascii="Arial" w:eastAsia="Times New Roman" w:hAnsi="Arial" w:cs="Arial"/>
          <w:b/>
        </w:rPr>
      </w:pPr>
      <w:r w:rsidRPr="00A1395C">
        <w:rPr>
          <w:rFonts w:ascii="Arial" w:eastAsia="Times New Roman" w:hAnsi="Arial" w:cs="Arial"/>
          <w:b/>
        </w:rPr>
        <w:t>Please include current and proposed structure charts for this change, including management structure and supporting staff structure below.</w:t>
      </w:r>
    </w:p>
    <w:p w:rsidR="00A1395C" w:rsidRPr="00A1395C" w:rsidRDefault="00A1395C" w:rsidP="00A1395C">
      <w:pPr>
        <w:spacing w:after="0" w:line="240" w:lineRule="auto"/>
        <w:rPr>
          <w:rFonts w:ascii="Arial" w:eastAsia="Times New Roman" w:hAnsi="Arial" w:cs="Arial"/>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3866"/>
        <w:gridCol w:w="3874"/>
        <w:gridCol w:w="1440"/>
      </w:tblGrid>
      <w:tr w:rsidR="00A1395C" w:rsidRPr="00A1395C" w:rsidTr="00CA0F8A">
        <w:tc>
          <w:tcPr>
            <w:tcW w:w="9180" w:type="dxa"/>
            <w:gridSpan w:val="3"/>
            <w:shd w:val="pct10" w:color="auto" w:fill="FFFFFF"/>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 xml:space="preserve">How does this re-banding compare or contrast with other structures that have been implemented across the Trust, give rationale for any </w:t>
            </w:r>
            <w:proofErr w:type="gramStart"/>
            <w:r w:rsidRPr="00A1395C">
              <w:rPr>
                <w:rFonts w:ascii="Arial" w:eastAsia="Times New Roman" w:hAnsi="Arial" w:cs="Arial"/>
                <w:color w:val="000000"/>
              </w:rPr>
              <w:t>changes:</w:t>
            </w:r>
            <w:proofErr w:type="gramEnd"/>
          </w:p>
        </w:tc>
      </w:tr>
      <w:tr w:rsidR="00A1395C" w:rsidRPr="00A1395C" w:rsidTr="00CA0F8A">
        <w:trPr>
          <w:trHeight w:val="809"/>
        </w:trPr>
        <w:tc>
          <w:tcPr>
            <w:tcW w:w="9180" w:type="dxa"/>
            <w:gridSpan w:val="3"/>
            <w:tcBorders>
              <w:bottom w:val="single" w:sz="4" w:space="0" w:color="auto"/>
            </w:tcBorders>
            <w:shd w:val="clear" w:color="auto" w:fill="FFFFFF"/>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c>
          <w:tcPr>
            <w:tcW w:w="9180" w:type="dxa"/>
            <w:gridSpan w:val="3"/>
            <w:shd w:val="pct10" w:color="auto" w:fill="FFFFFF"/>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the service needs for the re-banding</w:t>
            </w:r>
          </w:p>
        </w:tc>
      </w:tr>
      <w:tr w:rsidR="00A1395C" w:rsidRPr="00A1395C" w:rsidTr="00CA0F8A">
        <w:trPr>
          <w:trHeight w:val="797"/>
        </w:trPr>
        <w:tc>
          <w:tcPr>
            <w:tcW w:w="9180" w:type="dxa"/>
            <w:gridSpan w:val="3"/>
            <w:tcBorders>
              <w:bottom w:val="single" w:sz="4" w:space="0" w:color="auto"/>
            </w:tcBorders>
            <w:shd w:val="clear" w:color="auto" w:fill="FFFFFF"/>
            <w:noWrap/>
          </w:tcPr>
          <w:p w:rsidR="00A1395C" w:rsidRPr="00A1395C" w:rsidRDefault="00A1395C" w:rsidP="00A1395C">
            <w:pPr>
              <w:spacing w:before="60" w:after="60" w:line="240" w:lineRule="auto"/>
              <w:ind w:left="63"/>
              <w:rPr>
                <w:rFonts w:ascii="Arial" w:eastAsia="Times New Roman" w:hAnsi="Arial" w:cs="Arial"/>
                <w:color w:val="000000"/>
              </w:rPr>
            </w:pPr>
          </w:p>
        </w:tc>
      </w:tr>
      <w:tr w:rsidR="00A1395C" w:rsidRPr="00A1395C" w:rsidTr="00CA0F8A">
        <w:trPr>
          <w:trHeight w:val="333"/>
        </w:trPr>
        <w:tc>
          <w:tcPr>
            <w:tcW w:w="9180" w:type="dxa"/>
            <w:gridSpan w:val="3"/>
            <w:shd w:val="pct10" w:color="auto" w:fill="FFFFFF"/>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why this re-banding is required</w:t>
            </w:r>
          </w:p>
        </w:tc>
      </w:tr>
      <w:tr w:rsidR="00A1395C" w:rsidRPr="00A1395C" w:rsidTr="00CA0F8A">
        <w:trPr>
          <w:trHeight w:val="797"/>
        </w:trPr>
        <w:tc>
          <w:tcPr>
            <w:tcW w:w="9180" w:type="dxa"/>
            <w:gridSpan w:val="3"/>
            <w:tcBorders>
              <w:bottom w:val="single" w:sz="4" w:space="0" w:color="auto"/>
            </w:tcBorders>
            <w:shd w:val="clear" w:color="auto" w:fill="FFFFFF"/>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rPr>
          <w:trHeight w:val="363"/>
        </w:trPr>
        <w:tc>
          <w:tcPr>
            <w:tcW w:w="9180" w:type="dxa"/>
            <w:gridSpan w:val="3"/>
            <w:tcBorders>
              <w:bottom w:val="single" w:sz="4" w:space="0" w:color="auto"/>
            </w:tcBorders>
            <w:shd w:val="pct10" w:color="auto" w:fill="FFFFFF"/>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Explain how this re-banding will improve the structure and add value:</w:t>
            </w:r>
          </w:p>
        </w:tc>
      </w:tr>
      <w:tr w:rsidR="00A1395C" w:rsidRPr="00A1395C" w:rsidTr="00CA0F8A">
        <w:trPr>
          <w:trHeight w:val="320"/>
        </w:trPr>
        <w:tc>
          <w:tcPr>
            <w:tcW w:w="9180" w:type="dxa"/>
            <w:gridSpan w:val="3"/>
            <w:tcBorders>
              <w:bottom w:val="single" w:sz="4" w:space="0" w:color="auto"/>
            </w:tcBorders>
            <w:shd w:val="clear" w:color="auto" w:fill="FFFFFF"/>
            <w:noWrap/>
          </w:tcPr>
          <w:p w:rsidR="00A1395C" w:rsidRPr="00A1395C" w:rsidRDefault="00A1395C" w:rsidP="00A1395C">
            <w:pPr>
              <w:spacing w:after="0" w:line="240" w:lineRule="auto"/>
              <w:rPr>
                <w:rFonts w:ascii="Arial" w:eastAsia="Times New Roman" w:hAnsi="Arial" w:cs="Arial"/>
                <w:color w:val="000000"/>
                <w:shd w:val="clear" w:color="auto" w:fill="FFFFFF"/>
              </w:rPr>
            </w:pPr>
          </w:p>
          <w:p w:rsidR="00A1395C" w:rsidRPr="00A1395C" w:rsidRDefault="00A1395C" w:rsidP="00A1395C">
            <w:pPr>
              <w:spacing w:after="0" w:line="240" w:lineRule="auto"/>
              <w:rPr>
                <w:rFonts w:ascii="Arial" w:eastAsia="Times New Roman" w:hAnsi="Arial" w:cs="Arial"/>
                <w:color w:val="000000"/>
                <w:shd w:val="clear" w:color="auto" w:fill="FFFFFF"/>
              </w:rPr>
            </w:pPr>
          </w:p>
          <w:p w:rsidR="00A1395C" w:rsidRPr="00A1395C" w:rsidRDefault="00A1395C" w:rsidP="00A1395C">
            <w:pPr>
              <w:spacing w:after="0" w:line="240" w:lineRule="auto"/>
              <w:rPr>
                <w:rFonts w:ascii="Arial" w:eastAsia="Times New Roman" w:hAnsi="Arial" w:cs="Arial"/>
                <w:color w:val="000000"/>
                <w:shd w:val="clear" w:color="auto" w:fill="FFFFFF"/>
              </w:rPr>
            </w:pPr>
          </w:p>
          <w:p w:rsidR="00A1395C" w:rsidRPr="00A1395C" w:rsidRDefault="00A1395C" w:rsidP="00A1395C">
            <w:pPr>
              <w:spacing w:after="0" w:line="240" w:lineRule="auto"/>
              <w:rPr>
                <w:rFonts w:ascii="Arial" w:eastAsia="Times New Roman" w:hAnsi="Arial" w:cs="Arial"/>
                <w:color w:val="000000"/>
                <w:shd w:val="clear" w:color="auto" w:fill="FFFFFF"/>
              </w:rPr>
            </w:pPr>
          </w:p>
        </w:tc>
      </w:tr>
      <w:tr w:rsidR="00A1395C" w:rsidRPr="00A1395C" w:rsidTr="00CA0F8A">
        <w:trPr>
          <w:trHeight w:val="323"/>
        </w:trPr>
        <w:tc>
          <w:tcPr>
            <w:tcW w:w="9180" w:type="dxa"/>
            <w:gridSpan w:val="3"/>
            <w:shd w:val="pct10" w:color="auto" w:fill="FFFFFF"/>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Have any other options been considered? If so what?</w:t>
            </w:r>
          </w:p>
        </w:tc>
      </w:tr>
      <w:tr w:rsidR="00A1395C" w:rsidRPr="00A1395C" w:rsidTr="00CA0F8A">
        <w:trPr>
          <w:trHeight w:val="797"/>
        </w:trPr>
        <w:tc>
          <w:tcPr>
            <w:tcW w:w="9180" w:type="dxa"/>
            <w:gridSpan w:val="3"/>
            <w:tcBorders>
              <w:bottom w:val="single" w:sz="4" w:space="0" w:color="auto"/>
            </w:tcBorders>
            <w:shd w:val="clear" w:color="auto" w:fill="FFFFFF"/>
            <w:noWrap/>
          </w:tcPr>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c>
          <w:tcPr>
            <w:tcW w:w="9180" w:type="dxa"/>
            <w:gridSpan w:val="3"/>
            <w:shd w:val="pct10" w:color="auto" w:fill="FFFFFF"/>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Describe impact if this job is not re-banded:</w:t>
            </w:r>
          </w:p>
        </w:tc>
      </w:tr>
      <w:tr w:rsidR="00A1395C" w:rsidRPr="00A1395C" w:rsidTr="00CA0F8A">
        <w:trPr>
          <w:trHeight w:val="797"/>
        </w:trPr>
        <w:tc>
          <w:tcPr>
            <w:tcW w:w="9180" w:type="dxa"/>
            <w:gridSpan w:val="3"/>
            <w:tcBorders>
              <w:bottom w:val="single" w:sz="4" w:space="0" w:color="auto"/>
            </w:tcBorders>
            <w:shd w:val="clear" w:color="auto" w:fill="FFFFFF"/>
            <w:noWrap/>
          </w:tcPr>
          <w:p w:rsidR="00A1395C" w:rsidRPr="00A1395C" w:rsidRDefault="00A1395C" w:rsidP="00A1395C">
            <w:pPr>
              <w:spacing w:after="0" w:line="240" w:lineRule="auto"/>
              <w:rPr>
                <w:rFonts w:ascii="Arial" w:eastAsia="Times New Roman" w:hAnsi="Arial" w:cs="Arial"/>
                <w:color w:val="000000"/>
              </w:rPr>
            </w:pPr>
          </w:p>
          <w:p w:rsidR="00A1395C" w:rsidRPr="00A1395C" w:rsidRDefault="00A1395C" w:rsidP="00A1395C">
            <w:pPr>
              <w:spacing w:after="0" w:line="240" w:lineRule="auto"/>
              <w:rPr>
                <w:rFonts w:ascii="Arial" w:eastAsia="Times New Roman" w:hAnsi="Arial" w:cs="Arial"/>
                <w:color w:val="000000"/>
              </w:rPr>
            </w:pPr>
          </w:p>
          <w:p w:rsidR="00A1395C" w:rsidRPr="00A1395C" w:rsidRDefault="00A1395C" w:rsidP="00A1395C">
            <w:pPr>
              <w:spacing w:after="0" w:line="240" w:lineRule="auto"/>
              <w:rPr>
                <w:rFonts w:ascii="Arial" w:eastAsia="Times New Roman" w:hAnsi="Arial" w:cs="Arial"/>
                <w:color w:val="000000"/>
              </w:rPr>
            </w:pPr>
          </w:p>
        </w:tc>
      </w:tr>
      <w:tr w:rsidR="00A1395C" w:rsidRPr="00A1395C" w:rsidTr="00CA0F8A">
        <w:tc>
          <w:tcPr>
            <w:tcW w:w="9180" w:type="dxa"/>
            <w:gridSpan w:val="3"/>
            <w:shd w:val="pct10" w:color="auto" w:fill="FFFFFF"/>
            <w:noWrap/>
          </w:tcPr>
          <w:p w:rsidR="00A1395C" w:rsidRPr="00A1395C" w:rsidRDefault="00A1395C" w:rsidP="00A1395C">
            <w:pPr>
              <w:spacing w:after="0" w:line="240" w:lineRule="auto"/>
              <w:rPr>
                <w:rFonts w:ascii="Arial" w:eastAsia="Times New Roman" w:hAnsi="Arial" w:cs="Arial"/>
                <w:color w:val="000000"/>
              </w:rPr>
            </w:pPr>
            <w:r w:rsidRPr="00A1395C">
              <w:rPr>
                <w:rFonts w:ascii="Arial" w:eastAsia="Times New Roman" w:hAnsi="Arial" w:cs="Arial"/>
                <w:color w:val="000000"/>
              </w:rPr>
              <w:t xml:space="preserve">Any other information to support this application: </w:t>
            </w:r>
          </w:p>
        </w:tc>
      </w:tr>
      <w:tr w:rsidR="00A1395C" w:rsidRPr="00A1395C" w:rsidTr="00CA0F8A">
        <w:trPr>
          <w:trHeight w:val="800"/>
        </w:trPr>
        <w:tc>
          <w:tcPr>
            <w:tcW w:w="9180" w:type="dxa"/>
            <w:gridSpan w:val="3"/>
            <w:tcBorders>
              <w:bottom w:val="single" w:sz="4" w:space="0" w:color="auto"/>
            </w:tcBorders>
            <w:shd w:val="clear" w:color="auto" w:fill="FFFFFF"/>
            <w:noWrap/>
          </w:tcPr>
          <w:p w:rsidR="00A1395C" w:rsidRPr="00A1395C" w:rsidRDefault="00A1395C" w:rsidP="00A1395C">
            <w:pPr>
              <w:spacing w:before="60" w:after="60" w:line="240" w:lineRule="auto"/>
              <w:ind w:left="63"/>
              <w:rPr>
                <w:rFonts w:ascii="Arial" w:eastAsia="Times New Roman" w:hAnsi="Arial" w:cs="Arial"/>
                <w:color w:val="000000"/>
              </w:rPr>
            </w:pPr>
          </w:p>
        </w:tc>
      </w:tr>
      <w:tr w:rsidR="00A1395C" w:rsidRPr="00A1395C" w:rsidTr="00CA0F8A">
        <w:tblPrEx>
          <w:tblLook w:val="0000" w:firstRow="0" w:lastRow="0" w:firstColumn="0" w:lastColumn="0" w:noHBand="0" w:noVBand="0"/>
        </w:tblPrEx>
        <w:trPr>
          <w:trHeight w:val="422"/>
        </w:trPr>
        <w:tc>
          <w:tcPr>
            <w:tcW w:w="3866"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Manager’s Signature:</w:t>
            </w:r>
          </w:p>
        </w:tc>
        <w:tc>
          <w:tcPr>
            <w:tcW w:w="3874"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rsidTr="00CA0F8A">
        <w:tblPrEx>
          <w:tblLook w:val="0000" w:firstRow="0" w:lastRow="0" w:firstColumn="0" w:lastColumn="0" w:noHBand="0" w:noVBand="0"/>
        </w:tblPrEx>
        <w:trPr>
          <w:trHeight w:val="746"/>
        </w:trPr>
        <w:tc>
          <w:tcPr>
            <w:tcW w:w="3866" w:type="dxa"/>
            <w:tcBorders>
              <w:bottom w:val="single" w:sz="4" w:space="0" w:color="auto"/>
            </w:tcBorders>
            <w:shd w:val="clear" w:color="auto" w:fill="FFFFFF"/>
          </w:tcPr>
          <w:p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shd w:val="clear" w:color="auto" w:fill="FFFFFF"/>
          </w:tcPr>
          <w:p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shd w:val="clear" w:color="auto" w:fill="FFFFFF"/>
          </w:tcPr>
          <w:p w:rsidR="00A1395C" w:rsidRPr="00A1395C" w:rsidRDefault="00A1395C" w:rsidP="00A1395C">
            <w:pPr>
              <w:spacing w:before="60" w:after="60" w:line="240" w:lineRule="auto"/>
              <w:ind w:left="63"/>
              <w:rPr>
                <w:rFonts w:ascii="Arial" w:eastAsia="Times New Roman" w:hAnsi="Arial" w:cs="Arial"/>
              </w:rPr>
            </w:pPr>
          </w:p>
        </w:tc>
      </w:tr>
      <w:tr w:rsidR="00A1395C" w:rsidRPr="00A1395C" w:rsidTr="00CA0F8A">
        <w:tblPrEx>
          <w:tblLook w:val="0000" w:firstRow="0" w:lastRow="0" w:firstColumn="0" w:lastColumn="0" w:noHBand="0" w:noVBand="0"/>
        </w:tblPrEx>
        <w:trPr>
          <w:trHeight w:val="422"/>
        </w:trPr>
        <w:tc>
          <w:tcPr>
            <w:tcW w:w="3866"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lastRenderedPageBreak/>
              <w:t>Divisional Director Signature:</w:t>
            </w:r>
          </w:p>
        </w:tc>
        <w:tc>
          <w:tcPr>
            <w:tcW w:w="3874"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rsidTr="00CA0F8A">
        <w:tblPrEx>
          <w:tblLook w:val="0000" w:firstRow="0" w:lastRow="0" w:firstColumn="0" w:lastColumn="0" w:noHBand="0" w:noVBand="0"/>
        </w:tblPrEx>
        <w:trPr>
          <w:trHeight w:val="650"/>
        </w:trPr>
        <w:tc>
          <w:tcPr>
            <w:tcW w:w="3866" w:type="dxa"/>
            <w:tcBorders>
              <w:bottom w:val="single" w:sz="4" w:space="0" w:color="auto"/>
            </w:tcBorders>
            <w:shd w:val="clear" w:color="auto" w:fill="FFFFFF"/>
          </w:tcPr>
          <w:p w:rsidR="00A1395C" w:rsidRPr="00A1395C" w:rsidRDefault="00A1395C" w:rsidP="00A1395C">
            <w:pPr>
              <w:spacing w:before="60" w:after="60" w:line="240" w:lineRule="auto"/>
              <w:ind w:left="63"/>
              <w:rPr>
                <w:rFonts w:ascii="Arial" w:eastAsia="Times New Roman" w:hAnsi="Arial" w:cs="Arial"/>
              </w:rPr>
            </w:pPr>
          </w:p>
        </w:tc>
        <w:tc>
          <w:tcPr>
            <w:tcW w:w="3874" w:type="dxa"/>
            <w:tcBorders>
              <w:bottom w:val="single" w:sz="4" w:space="0" w:color="auto"/>
            </w:tcBorders>
            <w:shd w:val="clear" w:color="auto" w:fill="FFFFFF"/>
          </w:tcPr>
          <w:p w:rsidR="00A1395C" w:rsidRPr="00A1395C" w:rsidRDefault="00A1395C" w:rsidP="00A1395C">
            <w:pPr>
              <w:spacing w:before="60" w:after="60" w:line="240" w:lineRule="auto"/>
              <w:ind w:left="63"/>
              <w:rPr>
                <w:rFonts w:ascii="Arial" w:eastAsia="Times New Roman" w:hAnsi="Arial" w:cs="Arial"/>
              </w:rPr>
            </w:pPr>
          </w:p>
        </w:tc>
        <w:tc>
          <w:tcPr>
            <w:tcW w:w="1440" w:type="dxa"/>
            <w:tcBorders>
              <w:bottom w:val="single" w:sz="4" w:space="0" w:color="auto"/>
            </w:tcBorders>
            <w:shd w:val="clear" w:color="auto" w:fill="FFFFFF"/>
          </w:tcPr>
          <w:p w:rsidR="00A1395C" w:rsidRPr="00A1395C" w:rsidRDefault="00A1395C" w:rsidP="00A1395C">
            <w:pPr>
              <w:spacing w:before="60" w:after="60" w:line="240" w:lineRule="auto"/>
              <w:ind w:left="63"/>
              <w:rPr>
                <w:rFonts w:ascii="Arial" w:eastAsia="Times New Roman" w:hAnsi="Arial" w:cs="Arial"/>
              </w:rPr>
            </w:pPr>
          </w:p>
        </w:tc>
      </w:tr>
      <w:tr w:rsidR="00A1395C" w:rsidRPr="00A1395C" w:rsidTr="00CA0F8A">
        <w:tblPrEx>
          <w:tblLook w:val="0000" w:firstRow="0" w:lastRow="0" w:firstColumn="0" w:lastColumn="0" w:noHBand="0" w:noVBand="0"/>
        </w:tblPrEx>
        <w:trPr>
          <w:trHeight w:val="422"/>
        </w:trPr>
        <w:tc>
          <w:tcPr>
            <w:tcW w:w="3866"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Chief Operating Officer Signature:</w:t>
            </w:r>
          </w:p>
        </w:tc>
        <w:tc>
          <w:tcPr>
            <w:tcW w:w="3874"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Print Name:</w:t>
            </w:r>
          </w:p>
        </w:tc>
        <w:tc>
          <w:tcPr>
            <w:tcW w:w="1440" w:type="dxa"/>
            <w:shd w:val="pct10" w:color="auto" w:fill="FFFFFF"/>
          </w:tcPr>
          <w:p w:rsidR="00A1395C" w:rsidRPr="00A1395C" w:rsidRDefault="00A1395C" w:rsidP="00A1395C">
            <w:pPr>
              <w:spacing w:before="60" w:after="60" w:line="240" w:lineRule="auto"/>
              <w:ind w:left="63"/>
              <w:rPr>
                <w:rFonts w:ascii="Arial" w:eastAsia="Times New Roman" w:hAnsi="Arial" w:cs="Arial"/>
              </w:rPr>
            </w:pPr>
            <w:r w:rsidRPr="00A1395C">
              <w:rPr>
                <w:rFonts w:ascii="Arial" w:eastAsia="Times New Roman" w:hAnsi="Arial" w:cs="Arial"/>
              </w:rPr>
              <w:t>Date:</w:t>
            </w:r>
          </w:p>
        </w:tc>
      </w:tr>
      <w:tr w:rsidR="00A1395C" w:rsidRPr="00A1395C" w:rsidTr="00CA0F8A">
        <w:tblPrEx>
          <w:tblLook w:val="0000" w:firstRow="0" w:lastRow="0" w:firstColumn="0" w:lastColumn="0" w:noHBand="0" w:noVBand="0"/>
        </w:tblPrEx>
        <w:trPr>
          <w:trHeight w:val="624"/>
        </w:trPr>
        <w:tc>
          <w:tcPr>
            <w:tcW w:w="3866" w:type="dxa"/>
            <w:shd w:val="clear" w:color="auto" w:fill="FFFFFF"/>
          </w:tcPr>
          <w:p w:rsidR="00A1395C" w:rsidRPr="00A1395C" w:rsidRDefault="00A1395C" w:rsidP="00A1395C">
            <w:pPr>
              <w:spacing w:before="60" w:after="60" w:line="240" w:lineRule="auto"/>
              <w:ind w:left="63"/>
              <w:rPr>
                <w:rFonts w:ascii="Arial" w:eastAsia="Times New Roman" w:hAnsi="Arial" w:cs="Arial"/>
              </w:rPr>
            </w:pPr>
          </w:p>
        </w:tc>
        <w:tc>
          <w:tcPr>
            <w:tcW w:w="3874" w:type="dxa"/>
            <w:shd w:val="clear" w:color="auto" w:fill="FFFFFF"/>
          </w:tcPr>
          <w:p w:rsidR="00A1395C" w:rsidRPr="00A1395C" w:rsidRDefault="00A1395C" w:rsidP="00A1395C">
            <w:pPr>
              <w:spacing w:before="60" w:after="60" w:line="240" w:lineRule="auto"/>
              <w:ind w:left="63"/>
              <w:rPr>
                <w:rFonts w:ascii="Arial" w:eastAsia="Times New Roman" w:hAnsi="Arial" w:cs="Arial"/>
              </w:rPr>
            </w:pPr>
          </w:p>
        </w:tc>
        <w:tc>
          <w:tcPr>
            <w:tcW w:w="1440" w:type="dxa"/>
            <w:shd w:val="clear" w:color="auto" w:fill="FFFFFF"/>
          </w:tcPr>
          <w:p w:rsidR="00A1395C" w:rsidRPr="00A1395C" w:rsidRDefault="00A1395C" w:rsidP="00A1395C">
            <w:pPr>
              <w:spacing w:before="60" w:after="60" w:line="240" w:lineRule="auto"/>
              <w:ind w:left="63"/>
              <w:rPr>
                <w:rFonts w:ascii="Arial" w:eastAsia="Times New Roman" w:hAnsi="Arial" w:cs="Arial"/>
              </w:rPr>
            </w:pPr>
          </w:p>
        </w:tc>
      </w:tr>
    </w:tbl>
    <w:p w:rsidR="00A1395C" w:rsidRPr="00A1395C" w:rsidRDefault="00A1395C" w:rsidP="00A1395C">
      <w:pPr>
        <w:spacing w:after="0" w:line="240" w:lineRule="auto"/>
        <w:rPr>
          <w:rFonts w:ascii="Arial" w:eastAsia="Times New Roman" w:hAnsi="Arial" w:cs="Arial"/>
        </w:rPr>
      </w:pPr>
    </w:p>
    <w:p w:rsidR="00A1395C" w:rsidRPr="00A1395C" w:rsidRDefault="00A1395C" w:rsidP="00A1395C">
      <w:pPr>
        <w:spacing w:after="0" w:line="240" w:lineRule="auto"/>
        <w:rPr>
          <w:rFonts w:ascii="Arial" w:eastAsia="Times New Roman"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A1395C" w:rsidRPr="00A1395C" w:rsidRDefault="00A1395C" w:rsidP="00A1395C">
      <w:pPr>
        <w:rPr>
          <w:rFonts w:ascii="Arial" w:hAnsi="Arial" w:cs="Arial"/>
        </w:rPr>
      </w:pPr>
    </w:p>
    <w:p w:rsidR="003B43F4" w:rsidRPr="00A1395C" w:rsidRDefault="003B43F4" w:rsidP="00A1395C">
      <w:pPr>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347" w:rsidRDefault="005C7347" w:rsidP="008D6EE5">
      <w:pPr>
        <w:spacing w:after="0" w:line="240" w:lineRule="auto"/>
      </w:pPr>
      <w:r>
        <w:separator/>
      </w:r>
    </w:p>
  </w:endnote>
  <w:endnote w:type="continuationSeparator" w:id="0">
    <w:p w:rsidR="005C7347" w:rsidRDefault="005C7347"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2E" w:rsidRDefault="003B102E">
    <w:pPr>
      <w:pStyle w:val="Footer"/>
    </w:pPr>
    <w:r>
      <w:rPr>
        <w:noProof/>
        <w:lang w:eastAsia="en-GB"/>
      </w:rPr>
      <w:drawing>
        <wp:anchor distT="0" distB="0" distL="114300" distR="114300" simplePos="0" relativeHeight="251663360" behindDoc="1" locked="0" layoutInCell="1" allowOverlap="1" wp14:anchorId="1DCE6BCD" wp14:editId="130A4748">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0C5D444A" wp14:editId="71118806">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489C3069" wp14:editId="2AFA0B15">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587DD6C" wp14:editId="58466C4C">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347" w:rsidRDefault="005C7347" w:rsidP="008D6EE5">
      <w:pPr>
        <w:spacing w:after="0" w:line="240" w:lineRule="auto"/>
      </w:pPr>
      <w:r>
        <w:separator/>
      </w:r>
    </w:p>
  </w:footnote>
  <w:footnote w:type="continuationSeparator" w:id="0">
    <w:p w:rsidR="005C7347" w:rsidRDefault="005C7347"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02E" w:rsidRDefault="003B102E">
    <w:pPr>
      <w:pStyle w:val="Header"/>
    </w:pPr>
  </w:p>
  <w:p w:rsidR="003B102E" w:rsidRDefault="003B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08C1"/>
    <w:multiLevelType w:val="hybridMultilevel"/>
    <w:tmpl w:val="3658502C"/>
    <w:lvl w:ilvl="0" w:tplc="B9FA4A50">
      <w:numFmt w:val="bullet"/>
      <w:lvlText w:val="•"/>
      <w:lvlJc w:val="left"/>
      <w:pPr>
        <w:ind w:left="1080" w:hanging="72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083A"/>
    <w:multiLevelType w:val="hybridMultilevel"/>
    <w:tmpl w:val="95F4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3393"/>
    <w:multiLevelType w:val="hybridMultilevel"/>
    <w:tmpl w:val="AD18FB1C"/>
    <w:lvl w:ilvl="0" w:tplc="FFFFFFFF">
      <w:start w:val="1"/>
      <w:numFmt w:val="bullet"/>
      <w:lvlText w:val=""/>
      <w:lvlJc w:val="left"/>
      <w:pPr>
        <w:tabs>
          <w:tab w:val="num" w:pos="360"/>
        </w:tabs>
        <w:ind w:left="360" w:hanging="360"/>
      </w:pPr>
      <w:rPr>
        <w:rFonts w:ascii="Symbol" w:hAnsi="Symbol" w:hint="default"/>
        <w:sz w:val="20"/>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302DD2"/>
    <w:multiLevelType w:val="hybridMultilevel"/>
    <w:tmpl w:val="0B72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52429"/>
    <w:multiLevelType w:val="hybridMultilevel"/>
    <w:tmpl w:val="BE6E260C"/>
    <w:lvl w:ilvl="0" w:tplc="FFFFFFFF">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36E6"/>
    <w:multiLevelType w:val="hybridMultilevel"/>
    <w:tmpl w:val="A662B1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58E71F3"/>
    <w:multiLevelType w:val="hybridMultilevel"/>
    <w:tmpl w:val="912E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350B6"/>
    <w:multiLevelType w:val="hybridMultilevel"/>
    <w:tmpl w:val="4C4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857A6"/>
    <w:multiLevelType w:val="hybridMultilevel"/>
    <w:tmpl w:val="675C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17EE2"/>
    <w:multiLevelType w:val="hybridMultilevel"/>
    <w:tmpl w:val="F0D6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E1AF9"/>
    <w:multiLevelType w:val="hybridMultilevel"/>
    <w:tmpl w:val="0FB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96A9E"/>
    <w:multiLevelType w:val="hybridMultilevel"/>
    <w:tmpl w:val="8DF44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37FAF"/>
    <w:multiLevelType w:val="hybridMultilevel"/>
    <w:tmpl w:val="73F8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703D0"/>
    <w:multiLevelType w:val="hybridMultilevel"/>
    <w:tmpl w:val="FCACE80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886469"/>
    <w:multiLevelType w:val="hybridMultilevel"/>
    <w:tmpl w:val="4F7E012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A107A3"/>
    <w:multiLevelType w:val="hybridMultilevel"/>
    <w:tmpl w:val="47A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754F8"/>
    <w:multiLevelType w:val="hybridMultilevel"/>
    <w:tmpl w:val="5F8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765935"/>
    <w:multiLevelType w:val="hybridMultilevel"/>
    <w:tmpl w:val="03A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9860EB"/>
    <w:multiLevelType w:val="hybridMultilevel"/>
    <w:tmpl w:val="DAF81E8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AEE4A1A"/>
    <w:multiLevelType w:val="hybridMultilevel"/>
    <w:tmpl w:val="31D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B95C14"/>
    <w:multiLevelType w:val="hybridMultilevel"/>
    <w:tmpl w:val="46E07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546EB"/>
    <w:multiLevelType w:val="hybridMultilevel"/>
    <w:tmpl w:val="F5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4"/>
  </w:num>
  <w:num w:numId="4">
    <w:abstractNumId w:val="13"/>
  </w:num>
  <w:num w:numId="5">
    <w:abstractNumId w:val="4"/>
  </w:num>
  <w:num w:numId="6">
    <w:abstractNumId w:val="5"/>
  </w:num>
  <w:num w:numId="7">
    <w:abstractNumId w:val="20"/>
  </w:num>
  <w:num w:numId="8">
    <w:abstractNumId w:val="3"/>
  </w:num>
  <w:num w:numId="9">
    <w:abstractNumId w:val="0"/>
  </w:num>
  <w:num w:numId="10">
    <w:abstractNumId w:val="11"/>
  </w:num>
  <w:num w:numId="11">
    <w:abstractNumId w:val="6"/>
  </w:num>
  <w:num w:numId="12">
    <w:abstractNumId w:val="17"/>
  </w:num>
  <w:num w:numId="13">
    <w:abstractNumId w:val="21"/>
  </w:num>
  <w:num w:numId="14">
    <w:abstractNumId w:val="19"/>
  </w:num>
  <w:num w:numId="15">
    <w:abstractNumId w:val="16"/>
  </w:num>
  <w:num w:numId="16">
    <w:abstractNumId w:val="1"/>
  </w:num>
  <w:num w:numId="17">
    <w:abstractNumId w:val="15"/>
  </w:num>
  <w:num w:numId="18">
    <w:abstractNumId w:val="8"/>
  </w:num>
  <w:num w:numId="19">
    <w:abstractNumId w:val="7"/>
  </w:num>
  <w:num w:numId="20">
    <w:abstractNumId w:val="9"/>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07301"/>
    <w:rsid w:val="00024F45"/>
    <w:rsid w:val="000557D9"/>
    <w:rsid w:val="0005796B"/>
    <w:rsid w:val="000E5016"/>
    <w:rsid w:val="000F4B28"/>
    <w:rsid w:val="00120D94"/>
    <w:rsid w:val="00172534"/>
    <w:rsid w:val="001825EA"/>
    <w:rsid w:val="00192F1F"/>
    <w:rsid w:val="001B750B"/>
    <w:rsid w:val="001D1A4E"/>
    <w:rsid w:val="001D2D93"/>
    <w:rsid w:val="00213541"/>
    <w:rsid w:val="002A3ED3"/>
    <w:rsid w:val="002B351F"/>
    <w:rsid w:val="002C2146"/>
    <w:rsid w:val="0030226E"/>
    <w:rsid w:val="00353B16"/>
    <w:rsid w:val="003A1AAC"/>
    <w:rsid w:val="003B04AD"/>
    <w:rsid w:val="003B102E"/>
    <w:rsid w:val="003B43F4"/>
    <w:rsid w:val="00431F44"/>
    <w:rsid w:val="004733A7"/>
    <w:rsid w:val="00495863"/>
    <w:rsid w:val="004F1F1C"/>
    <w:rsid w:val="004F5D44"/>
    <w:rsid w:val="005033D7"/>
    <w:rsid w:val="00531696"/>
    <w:rsid w:val="005776BB"/>
    <w:rsid w:val="00590B91"/>
    <w:rsid w:val="005C7347"/>
    <w:rsid w:val="005F5BDA"/>
    <w:rsid w:val="00615705"/>
    <w:rsid w:val="006224D7"/>
    <w:rsid w:val="0063740A"/>
    <w:rsid w:val="00663458"/>
    <w:rsid w:val="00665FF6"/>
    <w:rsid w:val="006C38CB"/>
    <w:rsid w:val="006F4F61"/>
    <w:rsid w:val="006F5D1E"/>
    <w:rsid w:val="00726E16"/>
    <w:rsid w:val="007812FB"/>
    <w:rsid w:val="0079132F"/>
    <w:rsid w:val="007A5980"/>
    <w:rsid w:val="007C1D80"/>
    <w:rsid w:val="008522AC"/>
    <w:rsid w:val="00863ED6"/>
    <w:rsid w:val="0087013E"/>
    <w:rsid w:val="008A2855"/>
    <w:rsid w:val="008B186A"/>
    <w:rsid w:val="008C0E16"/>
    <w:rsid w:val="008D6EE5"/>
    <w:rsid w:val="00905F0B"/>
    <w:rsid w:val="00934358"/>
    <w:rsid w:val="009A2853"/>
    <w:rsid w:val="009C411C"/>
    <w:rsid w:val="009C44A8"/>
    <w:rsid w:val="009D0DEA"/>
    <w:rsid w:val="009E65FA"/>
    <w:rsid w:val="00A1395C"/>
    <w:rsid w:val="00A13E7F"/>
    <w:rsid w:val="00A400B0"/>
    <w:rsid w:val="00A835F4"/>
    <w:rsid w:val="00A9331B"/>
    <w:rsid w:val="00AC0558"/>
    <w:rsid w:val="00AC177C"/>
    <w:rsid w:val="00B90B9E"/>
    <w:rsid w:val="00B926AF"/>
    <w:rsid w:val="00BE0BFF"/>
    <w:rsid w:val="00BF126B"/>
    <w:rsid w:val="00C26A06"/>
    <w:rsid w:val="00C42FCD"/>
    <w:rsid w:val="00C46DE7"/>
    <w:rsid w:val="00C97390"/>
    <w:rsid w:val="00CA0F8A"/>
    <w:rsid w:val="00CB4026"/>
    <w:rsid w:val="00CC2F4E"/>
    <w:rsid w:val="00CE343E"/>
    <w:rsid w:val="00D244DD"/>
    <w:rsid w:val="00D37F9C"/>
    <w:rsid w:val="00D44AB0"/>
    <w:rsid w:val="00D552D2"/>
    <w:rsid w:val="00D72BF9"/>
    <w:rsid w:val="00D73CF3"/>
    <w:rsid w:val="00D85E27"/>
    <w:rsid w:val="00D87472"/>
    <w:rsid w:val="00E06039"/>
    <w:rsid w:val="00E22938"/>
    <w:rsid w:val="00E43E60"/>
    <w:rsid w:val="00E47024"/>
    <w:rsid w:val="00E564B1"/>
    <w:rsid w:val="00E93C6B"/>
    <w:rsid w:val="00EC795C"/>
    <w:rsid w:val="00EF3100"/>
    <w:rsid w:val="00F14615"/>
    <w:rsid w:val="00F30A93"/>
    <w:rsid w:val="00F320F2"/>
    <w:rsid w:val="00F607B2"/>
    <w:rsid w:val="00F611AF"/>
    <w:rsid w:val="00F739CD"/>
    <w:rsid w:val="00F82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5E30C"/>
  <w15:docId w15:val="{8C041C77-520B-42C0-A80B-8572C209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835F4"/>
    <w:pPr>
      <w:keepNext/>
      <w:spacing w:after="0" w:line="240" w:lineRule="auto"/>
      <w:ind w:left="720" w:hanging="720"/>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Default">
    <w:name w:val="Default"/>
    <w:rsid w:val="00A835F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rsid w:val="00A835F4"/>
    <w:rPr>
      <w:rFonts w:ascii="Times New Roman" w:eastAsia="Times New Roman" w:hAnsi="Times New Roman" w:cs="Times New Roman"/>
      <w:b/>
      <w:caps/>
      <w:sz w:val="24"/>
      <w:szCs w:val="20"/>
    </w:rPr>
  </w:style>
  <w:style w:type="character" w:styleId="CommentReference">
    <w:name w:val="annotation reference"/>
    <w:rsid w:val="004F5D44"/>
    <w:rPr>
      <w:sz w:val="16"/>
      <w:szCs w:val="16"/>
    </w:rPr>
  </w:style>
  <w:style w:type="paragraph" w:styleId="CommentText">
    <w:name w:val="annotation text"/>
    <w:basedOn w:val="Normal"/>
    <w:link w:val="CommentTextChar"/>
    <w:rsid w:val="004F5D4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5D44"/>
    <w:rPr>
      <w:rFonts w:ascii="Times New Roman" w:eastAsia="Times New Roman" w:hAnsi="Times New Roman" w:cs="Times New Roman"/>
      <w:sz w:val="20"/>
      <w:szCs w:val="20"/>
    </w:rPr>
  </w:style>
  <w:style w:type="paragraph" w:styleId="ListParagraph">
    <w:name w:val="List Paragraph"/>
    <w:basedOn w:val="Normal"/>
    <w:uiPriority w:val="34"/>
    <w:qFormat/>
    <w:rsid w:val="00C4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F7BD-64E0-4733-B7A9-C3C1A1B7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2793</Words>
  <Characters>15923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Traynor Rachel (Royal Devon and Exeter Foundation Trust)</cp:lastModifiedBy>
  <cp:revision>2</cp:revision>
  <cp:lastPrinted>2019-01-24T10:03:00Z</cp:lastPrinted>
  <dcterms:created xsi:type="dcterms:W3CDTF">2022-11-21T15:41:00Z</dcterms:created>
  <dcterms:modified xsi:type="dcterms:W3CDTF">2022-11-21T15:41:00Z</dcterms:modified>
</cp:coreProperties>
</file>